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49F4" w:rsidRPr="00AB49F4" w:rsidRDefault="00AB49F4" w:rsidP="00AB49F4">
      <w:pPr>
        <w:ind w:right="121"/>
        <w:jc w:val="center"/>
        <w:rPr>
          <w:sz w:val="28"/>
          <w:szCs w:val="28"/>
        </w:rPr>
      </w:pPr>
      <w:bookmarkStart w:id="0" w:name="_GoBack"/>
      <w:bookmarkEnd w:id="0"/>
      <w:r w:rsidRPr="00AB49F4">
        <w:rPr>
          <w:sz w:val="28"/>
          <w:szCs w:val="28"/>
        </w:rPr>
        <w:t>РОССИЙСКАЯ   ФЕДЕРАЦИЯ</w:t>
      </w:r>
    </w:p>
    <w:p w:rsidR="00AB49F4" w:rsidRPr="00AB49F4" w:rsidRDefault="00AB49F4" w:rsidP="00AB49F4">
      <w:pPr>
        <w:ind w:right="121"/>
        <w:jc w:val="center"/>
        <w:rPr>
          <w:sz w:val="28"/>
          <w:szCs w:val="28"/>
        </w:rPr>
      </w:pPr>
      <w:r w:rsidRPr="00AB49F4">
        <w:rPr>
          <w:sz w:val="28"/>
          <w:szCs w:val="28"/>
        </w:rPr>
        <w:t>КАРАЧАЕВО-ЧЕРКЕССКАЯ РЕСПУБЛИКА</w:t>
      </w:r>
    </w:p>
    <w:p w:rsidR="00AB49F4" w:rsidRPr="00AB49F4" w:rsidRDefault="00AB49F4" w:rsidP="00AB49F4">
      <w:pPr>
        <w:ind w:right="121"/>
        <w:jc w:val="center"/>
        <w:rPr>
          <w:sz w:val="28"/>
          <w:szCs w:val="28"/>
        </w:rPr>
      </w:pPr>
      <w:r w:rsidRPr="00AB49F4">
        <w:rPr>
          <w:sz w:val="28"/>
          <w:szCs w:val="28"/>
        </w:rPr>
        <w:t>ЗЕЛЕНЧУКСКИЙ  МУНИЦИПАЛЬНЫЙ РАЙОН</w:t>
      </w:r>
    </w:p>
    <w:p w:rsidR="00AB49F4" w:rsidRPr="00AB49F4" w:rsidRDefault="00AB49F4" w:rsidP="00AB49F4">
      <w:pPr>
        <w:ind w:right="121"/>
        <w:jc w:val="center"/>
        <w:rPr>
          <w:sz w:val="28"/>
          <w:szCs w:val="28"/>
        </w:rPr>
      </w:pPr>
    </w:p>
    <w:p w:rsidR="00AB49F4" w:rsidRPr="00AB49F4" w:rsidRDefault="00AB49F4" w:rsidP="00AB49F4">
      <w:pPr>
        <w:ind w:right="121"/>
        <w:jc w:val="center"/>
        <w:rPr>
          <w:b/>
          <w:caps/>
          <w:sz w:val="28"/>
          <w:szCs w:val="28"/>
        </w:rPr>
      </w:pPr>
      <w:r w:rsidRPr="00AB49F4">
        <w:rPr>
          <w:b/>
          <w:sz w:val="28"/>
          <w:szCs w:val="28"/>
        </w:rPr>
        <w:t>АДМИНИСТРАЦИЯ ЗЕЛЕНЧУКСКОГО СЕЛЬСКОГО ПОСЕЛЕНИЯ</w:t>
      </w:r>
    </w:p>
    <w:p w:rsidR="00AB49F4" w:rsidRPr="00AB49F4" w:rsidRDefault="00AB49F4" w:rsidP="00AB49F4">
      <w:pPr>
        <w:ind w:right="121"/>
        <w:jc w:val="center"/>
        <w:rPr>
          <w:sz w:val="28"/>
          <w:szCs w:val="28"/>
        </w:rPr>
      </w:pPr>
    </w:p>
    <w:p w:rsidR="00AB49F4" w:rsidRPr="00AB49F4" w:rsidRDefault="00AB49F4" w:rsidP="00AB49F4">
      <w:pPr>
        <w:ind w:right="121"/>
        <w:jc w:val="center"/>
        <w:rPr>
          <w:b/>
          <w:sz w:val="28"/>
          <w:szCs w:val="28"/>
        </w:rPr>
      </w:pPr>
      <w:r w:rsidRPr="00AB49F4">
        <w:rPr>
          <w:b/>
          <w:sz w:val="28"/>
          <w:szCs w:val="28"/>
        </w:rPr>
        <w:t>ПОСТАНОВЛЕНИЕ</w:t>
      </w:r>
    </w:p>
    <w:p w:rsidR="00AB49F4" w:rsidRPr="00AB49F4" w:rsidRDefault="00AB49F4" w:rsidP="00AB49F4">
      <w:pPr>
        <w:ind w:right="121"/>
        <w:rPr>
          <w:sz w:val="28"/>
          <w:szCs w:val="28"/>
        </w:rPr>
      </w:pPr>
    </w:p>
    <w:p w:rsidR="00AB49F4" w:rsidRPr="00AB49F4" w:rsidRDefault="004F7BAD" w:rsidP="00AB49F4">
      <w:pPr>
        <w:ind w:right="121"/>
        <w:rPr>
          <w:sz w:val="28"/>
          <w:szCs w:val="28"/>
        </w:rPr>
      </w:pPr>
      <w:r>
        <w:rPr>
          <w:sz w:val="28"/>
          <w:szCs w:val="28"/>
        </w:rPr>
        <w:t>28</w:t>
      </w:r>
      <w:r w:rsidR="00AB49F4" w:rsidRPr="00AB49F4">
        <w:rPr>
          <w:sz w:val="28"/>
          <w:szCs w:val="28"/>
        </w:rPr>
        <w:t>.0</w:t>
      </w:r>
      <w:r>
        <w:rPr>
          <w:sz w:val="28"/>
          <w:szCs w:val="28"/>
        </w:rPr>
        <w:t>8</w:t>
      </w:r>
      <w:r w:rsidR="00AB49F4" w:rsidRPr="00AB49F4">
        <w:rPr>
          <w:sz w:val="28"/>
          <w:szCs w:val="28"/>
        </w:rPr>
        <w:t xml:space="preserve">.2015                          </w:t>
      </w:r>
      <w:proofErr w:type="spellStart"/>
      <w:r w:rsidR="00AB49F4" w:rsidRPr="00AB49F4">
        <w:rPr>
          <w:sz w:val="28"/>
          <w:szCs w:val="28"/>
        </w:rPr>
        <w:t>ст-ца</w:t>
      </w:r>
      <w:proofErr w:type="spellEnd"/>
      <w:r w:rsidR="00AB49F4" w:rsidRPr="00AB49F4">
        <w:rPr>
          <w:sz w:val="28"/>
          <w:szCs w:val="28"/>
        </w:rPr>
        <w:t xml:space="preserve">  Зеленчукская                                      №  </w:t>
      </w:r>
    </w:p>
    <w:p w:rsidR="00AB49F4" w:rsidRPr="00AB49F4" w:rsidRDefault="00AB49F4" w:rsidP="00AB49F4">
      <w:pPr>
        <w:tabs>
          <w:tab w:val="left" w:pos="540"/>
        </w:tabs>
        <w:ind w:right="121"/>
        <w:rPr>
          <w:sz w:val="28"/>
          <w:szCs w:val="28"/>
        </w:rPr>
      </w:pPr>
      <w:r w:rsidRPr="00AB49F4">
        <w:rPr>
          <w:sz w:val="28"/>
          <w:szCs w:val="28"/>
        </w:rPr>
        <w:t xml:space="preserve">                                           </w:t>
      </w:r>
    </w:p>
    <w:p w:rsidR="00AB49F4" w:rsidRPr="00187138" w:rsidRDefault="00AB49F4" w:rsidP="00AB49F4">
      <w:pPr>
        <w:jc w:val="both"/>
        <w:rPr>
          <w:b/>
          <w:sz w:val="28"/>
          <w:szCs w:val="28"/>
        </w:rPr>
      </w:pPr>
      <w:r w:rsidRPr="006D4670">
        <w:rPr>
          <w:b/>
          <w:szCs w:val="28"/>
        </w:rPr>
        <w:t xml:space="preserve">  </w:t>
      </w:r>
      <w:r>
        <w:rPr>
          <w:b/>
          <w:szCs w:val="28"/>
        </w:rPr>
        <w:t xml:space="preserve">            </w:t>
      </w:r>
      <w:r w:rsidRPr="00187138">
        <w:rPr>
          <w:b/>
          <w:sz w:val="28"/>
          <w:szCs w:val="28"/>
        </w:rPr>
        <w:t xml:space="preserve"> О</w:t>
      </w:r>
      <w:r w:rsidR="00F14761" w:rsidRPr="00187138">
        <w:rPr>
          <w:b/>
          <w:sz w:val="28"/>
          <w:szCs w:val="28"/>
        </w:rPr>
        <w:t>б утверждении</w:t>
      </w:r>
      <w:r w:rsidRPr="00187138">
        <w:rPr>
          <w:b/>
          <w:sz w:val="28"/>
          <w:szCs w:val="28"/>
        </w:rPr>
        <w:t xml:space="preserve"> </w:t>
      </w:r>
      <w:r w:rsidR="004A415D" w:rsidRPr="00187138">
        <w:rPr>
          <w:b/>
          <w:sz w:val="28"/>
          <w:szCs w:val="28"/>
        </w:rPr>
        <w:t>местны</w:t>
      </w:r>
      <w:r w:rsidR="00F14761" w:rsidRPr="00187138">
        <w:rPr>
          <w:b/>
          <w:sz w:val="28"/>
          <w:szCs w:val="28"/>
        </w:rPr>
        <w:t>х</w:t>
      </w:r>
      <w:r w:rsidR="004A415D" w:rsidRPr="00187138">
        <w:rPr>
          <w:b/>
          <w:sz w:val="28"/>
          <w:szCs w:val="28"/>
        </w:rPr>
        <w:t xml:space="preserve"> норматив</w:t>
      </w:r>
      <w:r w:rsidR="00F14761" w:rsidRPr="00187138">
        <w:rPr>
          <w:b/>
          <w:sz w:val="28"/>
          <w:szCs w:val="28"/>
        </w:rPr>
        <w:t xml:space="preserve">ов </w:t>
      </w:r>
      <w:r w:rsidR="004A415D" w:rsidRPr="00187138">
        <w:rPr>
          <w:b/>
          <w:sz w:val="28"/>
          <w:szCs w:val="28"/>
        </w:rPr>
        <w:t>градостроительного проектирования</w:t>
      </w:r>
      <w:r w:rsidR="00F14761" w:rsidRPr="00187138">
        <w:rPr>
          <w:b/>
          <w:sz w:val="28"/>
          <w:szCs w:val="28"/>
        </w:rPr>
        <w:t xml:space="preserve"> на территории Зеленчукского</w:t>
      </w:r>
      <w:r w:rsidRPr="00187138">
        <w:rPr>
          <w:b/>
          <w:sz w:val="28"/>
          <w:szCs w:val="28"/>
        </w:rPr>
        <w:t xml:space="preserve"> сельского</w:t>
      </w:r>
      <w:r w:rsidR="00F14761" w:rsidRPr="00187138">
        <w:rPr>
          <w:b/>
          <w:sz w:val="28"/>
          <w:szCs w:val="28"/>
        </w:rPr>
        <w:t xml:space="preserve"> </w:t>
      </w:r>
      <w:r w:rsidRPr="00187138">
        <w:rPr>
          <w:b/>
          <w:sz w:val="28"/>
          <w:szCs w:val="28"/>
        </w:rPr>
        <w:t>поселения</w:t>
      </w:r>
    </w:p>
    <w:p w:rsidR="006F10BC" w:rsidRPr="001E29A0" w:rsidRDefault="006F10BC" w:rsidP="00AB49F4">
      <w:pPr>
        <w:jc w:val="both"/>
        <w:rPr>
          <w:sz w:val="28"/>
          <w:szCs w:val="28"/>
        </w:rPr>
      </w:pPr>
    </w:p>
    <w:p w:rsidR="00704BF0" w:rsidRPr="002273A8" w:rsidRDefault="00704BF0" w:rsidP="002273A8">
      <w:pPr>
        <w:pStyle w:val="af"/>
        <w:numPr>
          <w:ilvl w:val="0"/>
          <w:numId w:val="21"/>
        </w:numPr>
        <w:jc w:val="center"/>
        <w:rPr>
          <w:sz w:val="28"/>
          <w:szCs w:val="28"/>
        </w:rPr>
      </w:pPr>
      <w:r w:rsidRPr="002273A8">
        <w:rPr>
          <w:sz w:val="28"/>
          <w:szCs w:val="28"/>
        </w:rPr>
        <w:t>Общие положения</w:t>
      </w:r>
    </w:p>
    <w:p w:rsidR="002273A8" w:rsidRPr="002273A8" w:rsidRDefault="002273A8" w:rsidP="002273A8">
      <w:pPr>
        <w:pStyle w:val="af"/>
        <w:rPr>
          <w:sz w:val="16"/>
          <w:szCs w:val="16"/>
        </w:rPr>
      </w:pPr>
    </w:p>
    <w:p w:rsidR="00704BF0" w:rsidRPr="001E29A0" w:rsidRDefault="00704BF0" w:rsidP="001E29A0">
      <w:pPr>
        <w:jc w:val="both"/>
        <w:rPr>
          <w:sz w:val="28"/>
          <w:szCs w:val="28"/>
        </w:rPr>
      </w:pPr>
      <w:r w:rsidRPr="001E29A0">
        <w:rPr>
          <w:sz w:val="28"/>
          <w:szCs w:val="28"/>
        </w:rPr>
        <w:t xml:space="preserve">1.1.  Нормативы градостроительного проектирования </w:t>
      </w:r>
      <w:r w:rsidR="00F14761">
        <w:rPr>
          <w:sz w:val="28"/>
          <w:szCs w:val="28"/>
        </w:rPr>
        <w:t>Зеленчукского</w:t>
      </w:r>
      <w:r w:rsidRPr="001E29A0">
        <w:rPr>
          <w:sz w:val="28"/>
          <w:szCs w:val="28"/>
        </w:rPr>
        <w:t xml:space="preserve"> сельского поселения (далее - Нормативы) разработаны в соответствии с Градостроительным кодексом Российской Федерации, </w:t>
      </w:r>
      <w:r w:rsidR="00841906">
        <w:rPr>
          <w:sz w:val="28"/>
          <w:szCs w:val="28"/>
        </w:rPr>
        <w:t xml:space="preserve">приказом Министерства строительства и жилищно-коммунального хозяйства </w:t>
      </w:r>
      <w:hyperlink r:id="rId6" w:tooltip="Краснодарский край" w:history="1">
        <w:r w:rsidR="00187138">
          <w:rPr>
            <w:rStyle w:val="af0"/>
            <w:sz w:val="28"/>
            <w:szCs w:val="28"/>
          </w:rPr>
          <w:t>Карачаево-Черкесской республики</w:t>
        </w:r>
      </w:hyperlink>
      <w:r w:rsidRPr="001E29A0">
        <w:rPr>
          <w:sz w:val="28"/>
          <w:szCs w:val="28"/>
        </w:rPr>
        <w:t xml:space="preserve"> от </w:t>
      </w:r>
      <w:r w:rsidR="00841906">
        <w:rPr>
          <w:sz w:val="28"/>
          <w:szCs w:val="28"/>
        </w:rPr>
        <w:t xml:space="preserve">30.06.2015 № 60 «Об утверждении региональных нормативов </w:t>
      </w:r>
      <w:r w:rsidRPr="001E29A0">
        <w:rPr>
          <w:sz w:val="28"/>
          <w:szCs w:val="28"/>
        </w:rPr>
        <w:t xml:space="preserve"> градостроительного проектирования</w:t>
      </w:r>
      <w:r w:rsidR="002273A8">
        <w:rPr>
          <w:sz w:val="28"/>
          <w:szCs w:val="28"/>
        </w:rPr>
        <w:t xml:space="preserve"> Карачаево-Черкесской Республики»</w:t>
      </w:r>
      <w:r w:rsidRPr="001E29A0">
        <w:rPr>
          <w:sz w:val="28"/>
          <w:szCs w:val="28"/>
        </w:rPr>
        <w:t xml:space="preserve">, иными нормативными </w:t>
      </w:r>
      <w:hyperlink r:id="rId7" w:tooltip="Правовые акты" w:history="1">
        <w:r w:rsidRPr="001E29A0">
          <w:rPr>
            <w:rStyle w:val="af0"/>
            <w:sz w:val="28"/>
            <w:szCs w:val="28"/>
          </w:rPr>
          <w:t>правовыми актами</w:t>
        </w:r>
      </w:hyperlink>
      <w:r w:rsidRPr="001E29A0">
        <w:rPr>
          <w:sz w:val="28"/>
          <w:szCs w:val="28"/>
        </w:rPr>
        <w:t xml:space="preserve"> Российской Федерации и применяются при подготовке, согласовании и утверждении планов планировки, застройки и реконструкции территорий </w:t>
      </w:r>
      <w:r w:rsidR="00F14761">
        <w:rPr>
          <w:sz w:val="28"/>
          <w:szCs w:val="28"/>
        </w:rPr>
        <w:t>Зеленчукского</w:t>
      </w:r>
      <w:r w:rsidRPr="001E29A0">
        <w:rPr>
          <w:sz w:val="28"/>
          <w:szCs w:val="28"/>
        </w:rPr>
        <w:t xml:space="preserve"> сельского поселения (далее - поселения).</w:t>
      </w:r>
    </w:p>
    <w:p w:rsidR="00704BF0" w:rsidRPr="001E29A0" w:rsidRDefault="00704BF0" w:rsidP="001E29A0">
      <w:pPr>
        <w:jc w:val="both"/>
        <w:rPr>
          <w:sz w:val="28"/>
          <w:szCs w:val="28"/>
        </w:rPr>
      </w:pPr>
      <w:r w:rsidRPr="001E29A0">
        <w:rPr>
          <w:sz w:val="28"/>
          <w:szCs w:val="28"/>
        </w:rPr>
        <w:t>1.2.  Нормативы градостроительного проектирования поселения - минимальные расчетные показатели обеспечения благоприятных условий жизнедеятельности человека и направленные на:</w:t>
      </w:r>
    </w:p>
    <w:p w:rsidR="00704BF0" w:rsidRPr="001E29A0" w:rsidRDefault="00704BF0" w:rsidP="001E29A0">
      <w:pPr>
        <w:jc w:val="both"/>
        <w:rPr>
          <w:sz w:val="28"/>
          <w:szCs w:val="28"/>
        </w:rPr>
      </w:pPr>
      <w:r w:rsidRPr="001E29A0">
        <w:rPr>
          <w:sz w:val="28"/>
          <w:szCs w:val="28"/>
        </w:rPr>
        <w:t>- устойчивое развитие территорий поселения с учетом значения и особенностей населенных пунктов в региональной системе расселения;</w:t>
      </w:r>
    </w:p>
    <w:p w:rsidR="00704BF0" w:rsidRPr="001E29A0" w:rsidRDefault="00704BF0" w:rsidP="001E29A0">
      <w:pPr>
        <w:jc w:val="both"/>
        <w:rPr>
          <w:sz w:val="28"/>
          <w:szCs w:val="28"/>
        </w:rPr>
      </w:pPr>
      <w:r w:rsidRPr="001E29A0">
        <w:rPr>
          <w:sz w:val="28"/>
          <w:szCs w:val="28"/>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w:t>
      </w:r>
      <w:proofErr w:type="gramStart"/>
      <w:r w:rsidRPr="001E29A0">
        <w:rPr>
          <w:sz w:val="28"/>
          <w:szCs w:val="28"/>
        </w:rPr>
        <w:t>так же</w:t>
      </w:r>
      <w:proofErr w:type="gramEnd"/>
      <w:r w:rsidRPr="001E29A0">
        <w:rPr>
          <w:sz w:val="28"/>
          <w:szCs w:val="28"/>
        </w:rPr>
        <w:t xml:space="preserve"> иным федеральным, </w:t>
      </w:r>
      <w:r w:rsidR="008B736F">
        <w:rPr>
          <w:sz w:val="28"/>
          <w:szCs w:val="28"/>
        </w:rPr>
        <w:t>республиканским и</w:t>
      </w:r>
      <w:r w:rsidRPr="001E29A0">
        <w:rPr>
          <w:sz w:val="28"/>
          <w:szCs w:val="28"/>
        </w:rPr>
        <w:t xml:space="preserve"> муниципальным </w:t>
      </w:r>
      <w:hyperlink r:id="rId8" w:tooltip="Нормы права" w:history="1">
        <w:r w:rsidRPr="001E29A0">
          <w:rPr>
            <w:rStyle w:val="af0"/>
            <w:sz w:val="28"/>
            <w:szCs w:val="28"/>
          </w:rPr>
          <w:t>нормативным правовым</w:t>
        </w:r>
      </w:hyperlink>
      <w:r w:rsidRPr="001E29A0">
        <w:rPr>
          <w:sz w:val="28"/>
          <w:szCs w:val="28"/>
        </w:rPr>
        <w:t xml:space="preserve"> актам, устанавливающим обязательные требования и действуют на территории поселения.</w:t>
      </w:r>
    </w:p>
    <w:p w:rsidR="00704BF0" w:rsidRDefault="00704BF0" w:rsidP="001E29A0">
      <w:pPr>
        <w:jc w:val="both"/>
        <w:rPr>
          <w:sz w:val="28"/>
          <w:szCs w:val="28"/>
        </w:rPr>
      </w:pPr>
      <w:r w:rsidRPr="001E29A0">
        <w:rPr>
          <w:sz w:val="28"/>
          <w:szCs w:val="28"/>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E7045E" w:rsidRPr="001E29A0" w:rsidRDefault="00E7045E" w:rsidP="001E29A0">
      <w:pPr>
        <w:jc w:val="both"/>
        <w:rPr>
          <w:sz w:val="28"/>
          <w:szCs w:val="28"/>
        </w:rPr>
      </w:pPr>
    </w:p>
    <w:p w:rsidR="00704BF0" w:rsidRPr="003C13CC" w:rsidRDefault="00704BF0" w:rsidP="003C13CC">
      <w:pPr>
        <w:pStyle w:val="af"/>
        <w:numPr>
          <w:ilvl w:val="0"/>
          <w:numId w:val="21"/>
        </w:numPr>
        <w:jc w:val="center"/>
        <w:rPr>
          <w:sz w:val="28"/>
          <w:szCs w:val="28"/>
        </w:rPr>
      </w:pPr>
      <w:r w:rsidRPr="003C13CC">
        <w:rPr>
          <w:sz w:val="28"/>
          <w:szCs w:val="28"/>
        </w:rPr>
        <w:t>Общие требования к застройке.</w:t>
      </w:r>
    </w:p>
    <w:p w:rsidR="003C13CC" w:rsidRPr="003C13CC" w:rsidRDefault="003C13CC" w:rsidP="003C13CC">
      <w:pPr>
        <w:pStyle w:val="af"/>
        <w:rPr>
          <w:sz w:val="16"/>
          <w:szCs w:val="16"/>
        </w:rPr>
      </w:pPr>
    </w:p>
    <w:p w:rsidR="00704BF0" w:rsidRPr="001E29A0" w:rsidRDefault="00704BF0" w:rsidP="001E29A0">
      <w:pPr>
        <w:jc w:val="both"/>
        <w:rPr>
          <w:sz w:val="28"/>
          <w:szCs w:val="28"/>
        </w:rPr>
      </w:pPr>
      <w:r w:rsidRPr="001E29A0">
        <w:rPr>
          <w:sz w:val="28"/>
          <w:szCs w:val="28"/>
        </w:rPr>
        <w:t xml:space="preserve">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w:t>
      </w:r>
      <w:r w:rsidRPr="001E29A0">
        <w:rPr>
          <w:sz w:val="28"/>
          <w:szCs w:val="28"/>
        </w:rPr>
        <w:lastRenderedPageBreak/>
        <w:t xml:space="preserve">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w:t>
      </w:r>
      <w:r w:rsidR="000979A1">
        <w:rPr>
          <w:sz w:val="28"/>
          <w:szCs w:val="28"/>
        </w:rPr>
        <w:t>22.07.2008 № 123-ФЗ</w:t>
      </w:r>
      <w:r w:rsidRPr="001E29A0">
        <w:rPr>
          <w:sz w:val="28"/>
          <w:szCs w:val="28"/>
        </w:rPr>
        <w:t xml:space="preserve"> «Технический регламент о требованиях пожарной безопасности».</w:t>
      </w:r>
    </w:p>
    <w:p w:rsidR="00704BF0" w:rsidRPr="001E29A0" w:rsidRDefault="00704BF0" w:rsidP="001E29A0">
      <w:pPr>
        <w:jc w:val="both"/>
        <w:rPr>
          <w:sz w:val="28"/>
          <w:szCs w:val="28"/>
        </w:rPr>
      </w:pPr>
      <w:r w:rsidRPr="001E29A0">
        <w:rPr>
          <w:sz w:val="28"/>
          <w:szCs w:val="28"/>
        </w:rPr>
        <w:t xml:space="preserve">2.2.  Задание на проектирование комплексной реконструкции сложившейся застройки должно согласовываться с органами архитектуры и градостроительства </w:t>
      </w:r>
      <w:r w:rsidR="007824F4">
        <w:rPr>
          <w:sz w:val="28"/>
          <w:szCs w:val="28"/>
        </w:rPr>
        <w:t>Зеленчукского муниципального района</w:t>
      </w:r>
      <w:r w:rsidRPr="001E29A0">
        <w:rPr>
          <w:sz w:val="28"/>
          <w:szCs w:val="28"/>
        </w:rPr>
        <w:t>.</w:t>
      </w:r>
    </w:p>
    <w:p w:rsidR="00704BF0" w:rsidRPr="001E29A0" w:rsidRDefault="00704BF0" w:rsidP="001E29A0">
      <w:pPr>
        <w:jc w:val="both"/>
        <w:rPr>
          <w:sz w:val="28"/>
          <w:szCs w:val="28"/>
        </w:rPr>
      </w:pPr>
      <w:r w:rsidRPr="001E29A0">
        <w:rPr>
          <w:sz w:val="28"/>
          <w:szCs w:val="28"/>
        </w:rPr>
        <w:t xml:space="preserve">2.3.  Характер ограждения </w:t>
      </w:r>
      <w:hyperlink r:id="rId9" w:tooltip="Земельные участки" w:history="1">
        <w:r w:rsidRPr="001E29A0">
          <w:rPr>
            <w:rStyle w:val="af0"/>
            <w:sz w:val="28"/>
            <w:szCs w:val="28"/>
          </w:rPr>
          <w:t>земельных участков</w:t>
        </w:r>
      </w:hyperlink>
      <w:r w:rsidRPr="001E29A0">
        <w:rPr>
          <w:sz w:val="28"/>
          <w:szCs w:val="28"/>
        </w:rPr>
        <w:t xml:space="preserve">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704BF0" w:rsidRPr="001E29A0" w:rsidRDefault="00704BF0" w:rsidP="001E29A0">
      <w:pPr>
        <w:jc w:val="both"/>
        <w:rPr>
          <w:sz w:val="28"/>
          <w:szCs w:val="28"/>
        </w:rPr>
      </w:pPr>
      <w:r w:rsidRPr="001E29A0">
        <w:rPr>
          <w:sz w:val="28"/>
          <w:szCs w:val="28"/>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04BF0" w:rsidRPr="001E29A0" w:rsidRDefault="00704BF0" w:rsidP="001E29A0">
      <w:pPr>
        <w:jc w:val="both"/>
        <w:rPr>
          <w:sz w:val="28"/>
          <w:szCs w:val="28"/>
        </w:rPr>
      </w:pPr>
      <w:r w:rsidRPr="001E29A0">
        <w:rPr>
          <w:sz w:val="28"/>
          <w:szCs w:val="28"/>
        </w:rPr>
        <w:t xml:space="preserve">2.4.  При устройстве тупиковых проездов их протяженность должна быть более 150 </w:t>
      </w:r>
      <w:proofErr w:type="gramStart"/>
      <w:r w:rsidRPr="001E29A0">
        <w:rPr>
          <w:sz w:val="28"/>
          <w:szCs w:val="28"/>
        </w:rPr>
        <w:t>м</w:t>
      </w:r>
      <w:proofErr w:type="gramEnd"/>
      <w:r w:rsidRPr="001E29A0">
        <w:rPr>
          <w:sz w:val="28"/>
          <w:szCs w:val="28"/>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704BF0" w:rsidRDefault="00704BF0" w:rsidP="001E29A0">
      <w:pPr>
        <w:jc w:val="both"/>
        <w:rPr>
          <w:sz w:val="28"/>
          <w:szCs w:val="28"/>
        </w:rPr>
      </w:pPr>
      <w:r w:rsidRPr="001E29A0">
        <w:rPr>
          <w:sz w:val="28"/>
          <w:szCs w:val="28"/>
        </w:rPr>
        <w:t xml:space="preserve">2.5.  При размещении павильонов, киосков, магазинов, пунктов питания, объектов </w:t>
      </w:r>
      <w:hyperlink r:id="rId10" w:tooltip="Автосервис" w:history="1">
        <w:r w:rsidRPr="001E29A0">
          <w:rPr>
            <w:rStyle w:val="af0"/>
            <w:sz w:val="28"/>
            <w:szCs w:val="28"/>
          </w:rPr>
          <w:t>автосервиса</w:t>
        </w:r>
      </w:hyperlink>
      <w:r w:rsidRPr="001E29A0">
        <w:rPr>
          <w:sz w:val="28"/>
          <w:szCs w:val="28"/>
        </w:rPr>
        <w:t xml:space="preserve"> необходимо устраивать вне проезжей части улиц и дорог площадки для стоянки автотранспорта общей вместимостью из расчета одно </w:t>
      </w:r>
      <w:proofErr w:type="spellStart"/>
      <w:r w:rsidRPr="001E29A0">
        <w:rPr>
          <w:sz w:val="28"/>
          <w:szCs w:val="28"/>
        </w:rPr>
        <w:t>машино</w:t>
      </w:r>
      <w:proofErr w:type="spellEnd"/>
      <w:r w:rsidRPr="001E29A0">
        <w:rPr>
          <w:sz w:val="28"/>
          <w:szCs w:val="28"/>
        </w:rPr>
        <w:t xml:space="preserve">-место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hyperlink r:id="rId11" w:tooltip="Автостоянка" w:history="1">
        <w:r w:rsidRPr="001E29A0">
          <w:rPr>
            <w:rStyle w:val="af0"/>
            <w:sz w:val="28"/>
            <w:szCs w:val="28"/>
          </w:rPr>
          <w:t>автостоянку</w:t>
        </w:r>
      </w:hyperlink>
      <w:r w:rsidRPr="001E29A0">
        <w:rPr>
          <w:sz w:val="28"/>
          <w:szCs w:val="28"/>
        </w:rPr>
        <w:t xml:space="preserve"> соответствующей вместимости.</w:t>
      </w:r>
    </w:p>
    <w:p w:rsidR="003C13CC" w:rsidRPr="001E29A0" w:rsidRDefault="003C13CC" w:rsidP="001E29A0">
      <w:pPr>
        <w:jc w:val="both"/>
        <w:rPr>
          <w:sz w:val="28"/>
          <w:szCs w:val="28"/>
        </w:rPr>
      </w:pPr>
    </w:p>
    <w:p w:rsidR="00704BF0" w:rsidRPr="003C13CC" w:rsidRDefault="00704BF0" w:rsidP="003C13CC">
      <w:pPr>
        <w:pStyle w:val="af"/>
        <w:numPr>
          <w:ilvl w:val="0"/>
          <w:numId w:val="21"/>
        </w:numPr>
        <w:jc w:val="center"/>
        <w:rPr>
          <w:sz w:val="28"/>
          <w:szCs w:val="28"/>
        </w:rPr>
      </w:pPr>
      <w:r w:rsidRPr="003C13CC">
        <w:rPr>
          <w:sz w:val="28"/>
          <w:szCs w:val="28"/>
        </w:rPr>
        <w:t>Жилые зоны.</w:t>
      </w:r>
    </w:p>
    <w:p w:rsidR="003C13CC" w:rsidRPr="003C13CC" w:rsidRDefault="003C13CC" w:rsidP="003C13CC">
      <w:pPr>
        <w:pStyle w:val="af"/>
        <w:rPr>
          <w:sz w:val="16"/>
          <w:szCs w:val="16"/>
        </w:rPr>
      </w:pPr>
    </w:p>
    <w:p w:rsidR="00704BF0" w:rsidRPr="001E29A0" w:rsidRDefault="00704BF0" w:rsidP="001E29A0">
      <w:pPr>
        <w:jc w:val="both"/>
        <w:rPr>
          <w:sz w:val="28"/>
          <w:szCs w:val="28"/>
        </w:rPr>
      </w:pPr>
      <w:r w:rsidRPr="001E29A0">
        <w:rPr>
          <w:sz w:val="28"/>
          <w:szCs w:val="28"/>
        </w:rPr>
        <w:t xml:space="preserve">3.1.  При размещении и планировочной организации территории жилищного строительства должны соблюдаться требования по </w:t>
      </w:r>
      <w:hyperlink r:id="rId12" w:tooltip="Экология и охрана окружающей среды" w:history="1">
        <w:r w:rsidRPr="001E29A0">
          <w:rPr>
            <w:rStyle w:val="af0"/>
            <w:sz w:val="28"/>
            <w:szCs w:val="28"/>
          </w:rPr>
          <w:t>охране окружающей среды</w:t>
        </w:r>
      </w:hyperlink>
      <w:r w:rsidRPr="001E29A0">
        <w:rPr>
          <w:sz w:val="28"/>
          <w:szCs w:val="28"/>
        </w:rPr>
        <w:t>,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704BF0" w:rsidRPr="001E29A0" w:rsidRDefault="00704BF0" w:rsidP="001E29A0">
      <w:pPr>
        <w:jc w:val="both"/>
        <w:rPr>
          <w:sz w:val="28"/>
          <w:szCs w:val="28"/>
        </w:rPr>
      </w:pPr>
      <w:r w:rsidRPr="001E29A0">
        <w:rPr>
          <w:sz w:val="28"/>
          <w:szCs w:val="28"/>
        </w:rPr>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704BF0" w:rsidRPr="001E29A0" w:rsidRDefault="00704BF0" w:rsidP="001E29A0">
      <w:pPr>
        <w:jc w:val="both"/>
        <w:rPr>
          <w:sz w:val="28"/>
          <w:szCs w:val="28"/>
        </w:rPr>
      </w:pPr>
      <w:r w:rsidRPr="001E29A0">
        <w:rPr>
          <w:sz w:val="28"/>
          <w:szCs w:val="28"/>
        </w:rPr>
        <w:t>3.3.  Преимущественным типом застройки в сельских населенных пунктах являются индивидуальные жилые дома усадебного типа.</w:t>
      </w:r>
    </w:p>
    <w:p w:rsidR="00704BF0" w:rsidRDefault="00704BF0" w:rsidP="001E29A0">
      <w:pPr>
        <w:jc w:val="both"/>
        <w:rPr>
          <w:sz w:val="28"/>
          <w:szCs w:val="28"/>
        </w:rPr>
      </w:pPr>
      <w:r w:rsidRPr="001E29A0">
        <w:rPr>
          <w:sz w:val="28"/>
          <w:szCs w:val="28"/>
        </w:rPr>
        <w:lastRenderedPageBreak/>
        <w:t>3.4.  Предельные размеры земельных участков для индивидуального жилищного строительства и личного подсобного хозяйства устанавливаются органами</w:t>
      </w:r>
      <w:r w:rsidR="00F85EC2">
        <w:rPr>
          <w:sz w:val="28"/>
          <w:szCs w:val="28"/>
        </w:rPr>
        <w:t xml:space="preserve"> местного самоуправления</w:t>
      </w:r>
      <w:r w:rsidRPr="001E29A0">
        <w:rPr>
          <w:sz w:val="28"/>
          <w:szCs w:val="28"/>
        </w:rPr>
        <w:t xml:space="preserve"> сельского поселения.</w:t>
      </w:r>
    </w:p>
    <w:p w:rsidR="005D3A3C" w:rsidRPr="001E29A0" w:rsidRDefault="005D3A3C" w:rsidP="001E29A0">
      <w:pPr>
        <w:jc w:val="both"/>
        <w:rPr>
          <w:sz w:val="28"/>
          <w:szCs w:val="28"/>
        </w:rPr>
      </w:pPr>
    </w:p>
    <w:p w:rsidR="00704BF0" w:rsidRPr="005D3A3C" w:rsidRDefault="00704BF0" w:rsidP="005D3A3C">
      <w:pPr>
        <w:pStyle w:val="af"/>
        <w:numPr>
          <w:ilvl w:val="2"/>
          <w:numId w:val="21"/>
        </w:numPr>
        <w:jc w:val="center"/>
        <w:rPr>
          <w:sz w:val="28"/>
          <w:szCs w:val="28"/>
        </w:rPr>
      </w:pPr>
      <w:r w:rsidRPr="005D3A3C">
        <w:rPr>
          <w:sz w:val="28"/>
          <w:szCs w:val="28"/>
        </w:rPr>
        <w:t>Нормативные параметры жилой застройки.</w:t>
      </w:r>
    </w:p>
    <w:p w:rsidR="005D3A3C" w:rsidRPr="005D3A3C" w:rsidRDefault="005D3A3C" w:rsidP="005D3A3C">
      <w:pPr>
        <w:pStyle w:val="af"/>
        <w:ind w:left="1152"/>
        <w:rPr>
          <w:sz w:val="16"/>
          <w:szCs w:val="16"/>
        </w:rPr>
      </w:pPr>
    </w:p>
    <w:p w:rsidR="00704BF0" w:rsidRPr="001E29A0" w:rsidRDefault="00704BF0" w:rsidP="001E29A0">
      <w:pPr>
        <w:jc w:val="both"/>
        <w:rPr>
          <w:sz w:val="28"/>
          <w:szCs w:val="28"/>
        </w:rPr>
      </w:pPr>
      <w:r w:rsidRPr="001E29A0">
        <w:rPr>
          <w:sz w:val="28"/>
          <w:szCs w:val="28"/>
        </w:rPr>
        <w:t xml:space="preserve">3.1.1. Предельно допустимые значения коэффициента использования территории участка жилой застройки для различных типов </w:t>
      </w:r>
      <w:hyperlink r:id="rId13" w:tooltip="Малоэтажное строительство" w:history="1">
        <w:r w:rsidRPr="001E29A0">
          <w:rPr>
            <w:rStyle w:val="af0"/>
            <w:sz w:val="28"/>
            <w:szCs w:val="28"/>
          </w:rPr>
          <w:t>малоэтажного строительства</w:t>
        </w:r>
      </w:hyperlink>
      <w:r w:rsidRPr="001E29A0">
        <w:rPr>
          <w:sz w:val="28"/>
          <w:szCs w:val="28"/>
        </w:rPr>
        <w:t xml:space="preserve"> приведены в рекомендуемой таблице 1.</w:t>
      </w:r>
    </w:p>
    <w:p w:rsidR="00704BF0" w:rsidRDefault="00704BF0" w:rsidP="001E29A0">
      <w:pPr>
        <w:jc w:val="both"/>
        <w:rPr>
          <w:sz w:val="28"/>
          <w:szCs w:val="28"/>
        </w:rPr>
      </w:pPr>
      <w:r w:rsidRPr="001E29A0">
        <w:rPr>
          <w:sz w:val="28"/>
          <w:szCs w:val="28"/>
        </w:rPr>
        <w:t>Таблица 1</w:t>
      </w:r>
    </w:p>
    <w:tbl>
      <w:tblPr>
        <w:tblStyle w:val="ae"/>
        <w:tblW w:w="9854" w:type="dxa"/>
        <w:tblLook w:val="04A0" w:firstRow="1" w:lastRow="0" w:firstColumn="1" w:lastColumn="0" w:noHBand="0" w:noVBand="1"/>
      </w:tblPr>
      <w:tblGrid>
        <w:gridCol w:w="4927"/>
        <w:gridCol w:w="4927"/>
      </w:tblGrid>
      <w:tr w:rsidR="000438CF" w:rsidTr="000438CF">
        <w:tc>
          <w:tcPr>
            <w:tcW w:w="4927" w:type="dxa"/>
            <w:vAlign w:val="center"/>
          </w:tcPr>
          <w:p w:rsidR="000438CF" w:rsidRPr="00BD128A" w:rsidRDefault="000438CF" w:rsidP="00F85EC2">
            <w:pPr>
              <w:jc w:val="both"/>
              <w:rPr>
                <w:color w:val="000000"/>
              </w:rPr>
            </w:pPr>
            <w:r w:rsidRPr="00BD128A">
              <w:rPr>
                <w:color w:val="000000"/>
              </w:rPr>
              <w:t>Тип жилых домов</w:t>
            </w:r>
          </w:p>
        </w:tc>
        <w:tc>
          <w:tcPr>
            <w:tcW w:w="4927" w:type="dxa"/>
            <w:vAlign w:val="center"/>
          </w:tcPr>
          <w:p w:rsidR="000438CF" w:rsidRPr="00BD128A" w:rsidRDefault="000438CF" w:rsidP="00F85EC2">
            <w:pPr>
              <w:jc w:val="both"/>
              <w:rPr>
                <w:color w:val="000000"/>
              </w:rPr>
            </w:pPr>
            <w:r w:rsidRPr="00BD128A">
              <w:rPr>
                <w:color w:val="000000"/>
              </w:rPr>
              <w:t>Коэффициент использования</w:t>
            </w:r>
          </w:p>
          <w:p w:rsidR="000438CF" w:rsidRPr="00BD128A" w:rsidRDefault="000438CF" w:rsidP="00F85EC2">
            <w:pPr>
              <w:jc w:val="both"/>
              <w:rPr>
                <w:color w:val="000000"/>
              </w:rPr>
            </w:pPr>
            <w:r w:rsidRPr="00BD128A">
              <w:rPr>
                <w:color w:val="000000"/>
              </w:rPr>
              <w:t>территории, не более</w:t>
            </w:r>
          </w:p>
        </w:tc>
      </w:tr>
      <w:tr w:rsidR="000438CF" w:rsidTr="000438CF">
        <w:tc>
          <w:tcPr>
            <w:tcW w:w="4927" w:type="dxa"/>
            <w:vAlign w:val="center"/>
          </w:tcPr>
          <w:p w:rsidR="000438CF" w:rsidRPr="00BD128A" w:rsidRDefault="000438CF" w:rsidP="00F85EC2">
            <w:pPr>
              <w:jc w:val="both"/>
              <w:rPr>
                <w:color w:val="000000"/>
              </w:rPr>
            </w:pPr>
            <w:r w:rsidRPr="00BD128A">
              <w:rPr>
                <w:color w:val="000000"/>
              </w:rPr>
              <w:t>Усадебного типа</w:t>
            </w:r>
          </w:p>
        </w:tc>
        <w:tc>
          <w:tcPr>
            <w:tcW w:w="4927" w:type="dxa"/>
            <w:vAlign w:val="center"/>
          </w:tcPr>
          <w:p w:rsidR="000438CF" w:rsidRPr="00BD128A" w:rsidRDefault="000438CF" w:rsidP="00F85EC2">
            <w:pPr>
              <w:jc w:val="both"/>
              <w:rPr>
                <w:color w:val="000000"/>
              </w:rPr>
            </w:pPr>
            <w:r w:rsidRPr="00BD128A">
              <w:rPr>
                <w:color w:val="000000"/>
              </w:rPr>
              <w:t>0,4</w:t>
            </w:r>
          </w:p>
        </w:tc>
      </w:tr>
      <w:tr w:rsidR="000438CF" w:rsidTr="000438CF">
        <w:tc>
          <w:tcPr>
            <w:tcW w:w="4927" w:type="dxa"/>
            <w:vAlign w:val="center"/>
          </w:tcPr>
          <w:p w:rsidR="000438CF" w:rsidRPr="00BD128A" w:rsidRDefault="000438CF" w:rsidP="00F85EC2">
            <w:pPr>
              <w:jc w:val="both"/>
              <w:rPr>
                <w:color w:val="000000"/>
              </w:rPr>
            </w:pPr>
            <w:r w:rsidRPr="00BD128A">
              <w:rPr>
                <w:color w:val="000000"/>
              </w:rPr>
              <w:t>Блокированного типа</w:t>
            </w:r>
          </w:p>
        </w:tc>
        <w:tc>
          <w:tcPr>
            <w:tcW w:w="4927" w:type="dxa"/>
            <w:vAlign w:val="center"/>
          </w:tcPr>
          <w:p w:rsidR="000438CF" w:rsidRPr="00BD128A" w:rsidRDefault="000438CF" w:rsidP="00F85EC2">
            <w:pPr>
              <w:jc w:val="both"/>
              <w:rPr>
                <w:color w:val="000000"/>
              </w:rPr>
            </w:pPr>
            <w:r w:rsidRPr="00BD128A">
              <w:rPr>
                <w:color w:val="000000"/>
              </w:rPr>
              <w:t>0,8</w:t>
            </w:r>
          </w:p>
        </w:tc>
      </w:tr>
      <w:tr w:rsidR="000438CF" w:rsidTr="000438CF">
        <w:tc>
          <w:tcPr>
            <w:tcW w:w="4927" w:type="dxa"/>
            <w:vAlign w:val="center"/>
          </w:tcPr>
          <w:p w:rsidR="000438CF" w:rsidRPr="00BD128A" w:rsidRDefault="000438CF" w:rsidP="00F85EC2">
            <w:pPr>
              <w:jc w:val="both"/>
              <w:rPr>
                <w:color w:val="000000"/>
              </w:rPr>
            </w:pPr>
            <w:r w:rsidRPr="00BD128A">
              <w:rPr>
                <w:color w:val="000000"/>
              </w:rPr>
              <w:t>Многоквартирные, не выше 3 этажей</w:t>
            </w:r>
          </w:p>
        </w:tc>
        <w:tc>
          <w:tcPr>
            <w:tcW w:w="4927" w:type="dxa"/>
            <w:vAlign w:val="center"/>
          </w:tcPr>
          <w:p w:rsidR="000438CF" w:rsidRPr="00BD128A" w:rsidRDefault="000438CF" w:rsidP="00F85EC2">
            <w:pPr>
              <w:jc w:val="both"/>
              <w:rPr>
                <w:color w:val="000000"/>
              </w:rPr>
            </w:pPr>
            <w:r w:rsidRPr="00BD128A">
              <w:rPr>
                <w:color w:val="000000"/>
              </w:rPr>
              <w:t>0,8</w:t>
            </w:r>
          </w:p>
        </w:tc>
      </w:tr>
    </w:tbl>
    <w:p w:rsidR="00BD128A" w:rsidRPr="001E29A0" w:rsidRDefault="00BD128A" w:rsidP="001E29A0">
      <w:pPr>
        <w:jc w:val="both"/>
        <w:rPr>
          <w:sz w:val="28"/>
          <w:szCs w:val="28"/>
        </w:rPr>
      </w:pPr>
    </w:p>
    <w:p w:rsidR="00F26A44" w:rsidRPr="001E29A0" w:rsidRDefault="00F26A44" w:rsidP="001E29A0">
      <w:pPr>
        <w:jc w:val="both"/>
        <w:rPr>
          <w:sz w:val="28"/>
          <w:szCs w:val="28"/>
        </w:rPr>
      </w:pPr>
      <w:r w:rsidRPr="001E29A0">
        <w:rPr>
          <w:sz w:val="28"/>
          <w:szCs w:val="28"/>
        </w:rPr>
        <w:t>3.1.2. На территории сельского населенного пункта жилые дома должны отстоять от красной линии улиц не менее чем на 5 м, от красной линии</w:t>
      </w:r>
      <w:r w:rsidR="004F7746">
        <w:rPr>
          <w:sz w:val="28"/>
          <w:szCs w:val="28"/>
        </w:rPr>
        <w:t xml:space="preserve"> </w:t>
      </w:r>
      <w:r w:rsidR="004F7746" w:rsidRPr="004F7746">
        <w:rPr>
          <w:sz w:val="20"/>
          <w:szCs w:val="20"/>
        </w:rPr>
        <w:t>(красная линия- существующая, или установленная граница территории общего пользования)</w:t>
      </w:r>
      <w:r w:rsidRPr="001E29A0">
        <w:rPr>
          <w:sz w:val="28"/>
          <w:szCs w:val="28"/>
        </w:rPr>
        <w:t>, п</w:t>
      </w:r>
      <w:r w:rsidR="00192F2D">
        <w:rPr>
          <w:sz w:val="28"/>
          <w:szCs w:val="28"/>
        </w:rPr>
        <w:t>ереулков</w:t>
      </w:r>
      <w:r w:rsidRPr="001E29A0">
        <w:rPr>
          <w:sz w:val="28"/>
          <w:szCs w:val="28"/>
        </w:rPr>
        <w:t xml:space="preserve"> – не менее чем на 3 м. Расстояние от хозяйственных построек до красных линий улиц и проездов должно быть не менее 5 м, за исключением гаражей.</w:t>
      </w:r>
    </w:p>
    <w:p w:rsidR="00F26A44" w:rsidRPr="001E29A0" w:rsidRDefault="00F26A44" w:rsidP="001E29A0">
      <w:pPr>
        <w:jc w:val="both"/>
        <w:rPr>
          <w:sz w:val="28"/>
          <w:szCs w:val="28"/>
        </w:rPr>
      </w:pPr>
      <w:r w:rsidRPr="001E29A0">
        <w:rPr>
          <w:sz w:val="28"/>
          <w:szCs w:val="28"/>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w:t>
      </w:r>
      <w:r w:rsidR="00192F2D">
        <w:rPr>
          <w:sz w:val="28"/>
          <w:szCs w:val="28"/>
        </w:rPr>
        <w:t>20</w:t>
      </w:r>
      <w:r w:rsidRPr="001E29A0">
        <w:rPr>
          <w:sz w:val="28"/>
          <w:szCs w:val="28"/>
        </w:rPr>
        <w:t>01 «Технический регламент о требованиях пожарной безопасности».</w:t>
      </w:r>
    </w:p>
    <w:p w:rsidR="00F26A44" w:rsidRPr="001E29A0" w:rsidRDefault="00F26A44" w:rsidP="001E29A0">
      <w:pPr>
        <w:jc w:val="both"/>
        <w:rPr>
          <w:sz w:val="28"/>
          <w:szCs w:val="28"/>
        </w:rPr>
      </w:pPr>
      <w:r w:rsidRPr="001E29A0">
        <w:rPr>
          <w:sz w:val="28"/>
          <w:szCs w:val="28"/>
        </w:rPr>
        <w:t>3.1.4. Минимальные расстояния между постройками по санитарно-бытовым условиям должны быть:</w:t>
      </w:r>
    </w:p>
    <w:p w:rsidR="00F26A44" w:rsidRPr="001E29A0" w:rsidRDefault="00F26A44" w:rsidP="001E29A0">
      <w:pPr>
        <w:jc w:val="both"/>
        <w:rPr>
          <w:sz w:val="28"/>
          <w:szCs w:val="28"/>
        </w:rPr>
      </w:pPr>
      <w:r w:rsidRPr="001E29A0">
        <w:rPr>
          <w:sz w:val="28"/>
          <w:szCs w:val="28"/>
        </w:rPr>
        <w:t xml:space="preserve">3.1.5. </w:t>
      </w:r>
      <w:r w:rsidRPr="00461F24">
        <w:rPr>
          <w:b/>
          <w:sz w:val="28"/>
          <w:szCs w:val="28"/>
        </w:rPr>
        <w:t>До границы соседнего</w:t>
      </w:r>
      <w:r w:rsidRPr="001E29A0">
        <w:rPr>
          <w:sz w:val="28"/>
          <w:szCs w:val="28"/>
        </w:rPr>
        <w:t xml:space="preserve"> при</w:t>
      </w:r>
      <w:r w:rsidR="00192F2D">
        <w:rPr>
          <w:sz w:val="28"/>
          <w:szCs w:val="28"/>
        </w:rPr>
        <w:t>домового (</w:t>
      </w:r>
      <w:proofErr w:type="spellStart"/>
      <w:r w:rsidR="00192F2D">
        <w:rPr>
          <w:sz w:val="28"/>
          <w:szCs w:val="28"/>
        </w:rPr>
        <w:t>при</w:t>
      </w:r>
      <w:r w:rsidRPr="001E29A0">
        <w:rPr>
          <w:sz w:val="28"/>
          <w:szCs w:val="28"/>
        </w:rPr>
        <w:t>квартирного</w:t>
      </w:r>
      <w:proofErr w:type="spellEnd"/>
      <w:r w:rsidR="00192F2D">
        <w:rPr>
          <w:sz w:val="28"/>
          <w:szCs w:val="28"/>
        </w:rPr>
        <w:t>)</w:t>
      </w:r>
      <w:r w:rsidRPr="001E29A0">
        <w:rPr>
          <w:sz w:val="28"/>
          <w:szCs w:val="28"/>
        </w:rPr>
        <w:t xml:space="preserve"> </w:t>
      </w:r>
      <w:r w:rsidR="00461F24" w:rsidRPr="00461F24">
        <w:rPr>
          <w:b/>
          <w:sz w:val="28"/>
          <w:szCs w:val="28"/>
        </w:rPr>
        <w:t xml:space="preserve">земельного </w:t>
      </w:r>
      <w:r w:rsidRPr="00461F24">
        <w:rPr>
          <w:b/>
          <w:sz w:val="28"/>
          <w:szCs w:val="28"/>
        </w:rPr>
        <w:t>участка</w:t>
      </w:r>
      <w:r w:rsidRPr="001E29A0">
        <w:rPr>
          <w:sz w:val="28"/>
          <w:szCs w:val="28"/>
        </w:rPr>
        <w:t xml:space="preserve"> расстояния по санитарно-бытовым условиям должны быть не менее:</w:t>
      </w:r>
    </w:p>
    <w:p w:rsidR="00F26A44" w:rsidRPr="001E29A0" w:rsidRDefault="00F26A44" w:rsidP="001E29A0">
      <w:pPr>
        <w:jc w:val="both"/>
        <w:rPr>
          <w:sz w:val="28"/>
          <w:szCs w:val="28"/>
        </w:rPr>
      </w:pPr>
      <w:r w:rsidRPr="001E29A0">
        <w:rPr>
          <w:sz w:val="28"/>
          <w:szCs w:val="28"/>
        </w:rPr>
        <w:t>1) от усадебного одно-, двухквартирного и блокированного дома – 3 м;</w:t>
      </w:r>
    </w:p>
    <w:p w:rsidR="00F26A44" w:rsidRPr="001E29A0" w:rsidRDefault="00F26A44" w:rsidP="001E29A0">
      <w:pPr>
        <w:jc w:val="both"/>
        <w:rPr>
          <w:sz w:val="28"/>
          <w:szCs w:val="28"/>
        </w:rPr>
      </w:pPr>
      <w:r w:rsidRPr="001E29A0">
        <w:rPr>
          <w:sz w:val="28"/>
          <w:szCs w:val="28"/>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6A44" w:rsidRPr="001E29A0" w:rsidRDefault="00F26A44" w:rsidP="001E29A0">
      <w:pPr>
        <w:jc w:val="both"/>
        <w:rPr>
          <w:sz w:val="28"/>
          <w:szCs w:val="28"/>
        </w:rPr>
      </w:pPr>
      <w:r w:rsidRPr="001E29A0">
        <w:rPr>
          <w:sz w:val="28"/>
          <w:szCs w:val="28"/>
        </w:rPr>
        <w:t>1,0 м – для одноэтажного жилого дома;</w:t>
      </w:r>
    </w:p>
    <w:p w:rsidR="00F26A44" w:rsidRPr="001E29A0" w:rsidRDefault="00F26A44" w:rsidP="001E29A0">
      <w:pPr>
        <w:jc w:val="both"/>
        <w:rPr>
          <w:sz w:val="28"/>
          <w:szCs w:val="28"/>
        </w:rPr>
      </w:pPr>
      <w:r w:rsidRPr="001E29A0">
        <w:rPr>
          <w:sz w:val="28"/>
          <w:szCs w:val="28"/>
        </w:rPr>
        <w:t>1,5 м – для двухэтажного жилого дома;</w:t>
      </w:r>
    </w:p>
    <w:p w:rsidR="00F26A44" w:rsidRPr="001E29A0" w:rsidRDefault="00F26A44" w:rsidP="001E29A0">
      <w:pPr>
        <w:jc w:val="both"/>
        <w:rPr>
          <w:sz w:val="28"/>
          <w:szCs w:val="28"/>
        </w:rPr>
      </w:pPr>
      <w:r w:rsidRPr="001E29A0">
        <w:rPr>
          <w:sz w:val="28"/>
          <w:szCs w:val="28"/>
        </w:rPr>
        <w:t>2,0 м – для трехэтажного жилого дома, при условии, что расстояние до расположенного на соседнем земельном участке жилого дома не менее 6 м;</w:t>
      </w:r>
    </w:p>
    <w:p w:rsidR="00F26A44" w:rsidRPr="001E29A0" w:rsidRDefault="00F26A44" w:rsidP="001E29A0">
      <w:pPr>
        <w:jc w:val="both"/>
        <w:rPr>
          <w:sz w:val="28"/>
          <w:szCs w:val="28"/>
        </w:rPr>
      </w:pPr>
      <w:r w:rsidRPr="001E29A0">
        <w:rPr>
          <w:sz w:val="28"/>
          <w:szCs w:val="28"/>
        </w:rPr>
        <w:t>3) от постройки для содержания скота и птицы – 4 м;</w:t>
      </w:r>
    </w:p>
    <w:p w:rsidR="00F26A44" w:rsidRPr="001E29A0" w:rsidRDefault="00F26A44" w:rsidP="001E29A0">
      <w:pPr>
        <w:jc w:val="both"/>
        <w:rPr>
          <w:sz w:val="28"/>
          <w:szCs w:val="28"/>
        </w:rPr>
      </w:pPr>
      <w:r w:rsidRPr="001E29A0">
        <w:rPr>
          <w:sz w:val="28"/>
          <w:szCs w:val="28"/>
        </w:rPr>
        <w:t>4) от выгребной ямы и туалета до границы соседнего участка – 4 м;</w:t>
      </w:r>
    </w:p>
    <w:p w:rsidR="00F26A44" w:rsidRPr="001E29A0" w:rsidRDefault="00F26A44" w:rsidP="001E29A0">
      <w:pPr>
        <w:jc w:val="both"/>
        <w:rPr>
          <w:sz w:val="28"/>
          <w:szCs w:val="28"/>
        </w:rPr>
      </w:pPr>
      <w:r w:rsidRPr="001E29A0">
        <w:rPr>
          <w:sz w:val="28"/>
          <w:szCs w:val="28"/>
        </w:rPr>
        <w:t>5) от других построек (баня, гараж и другие) – 1 м;</w:t>
      </w:r>
    </w:p>
    <w:p w:rsidR="00F26A44" w:rsidRPr="001E29A0" w:rsidRDefault="00F26A44" w:rsidP="001E29A0">
      <w:pPr>
        <w:jc w:val="both"/>
        <w:rPr>
          <w:sz w:val="28"/>
          <w:szCs w:val="28"/>
        </w:rPr>
      </w:pPr>
      <w:r w:rsidRPr="001E29A0">
        <w:rPr>
          <w:sz w:val="28"/>
          <w:szCs w:val="28"/>
        </w:rPr>
        <w:t>6) от стволов высокорослых деревьев – 4 м</w:t>
      </w:r>
      <w:r w:rsidR="003E5FAE">
        <w:rPr>
          <w:sz w:val="28"/>
          <w:szCs w:val="28"/>
        </w:rPr>
        <w:t>*</w:t>
      </w:r>
      <w:r w:rsidRPr="001E29A0">
        <w:rPr>
          <w:sz w:val="28"/>
          <w:szCs w:val="28"/>
        </w:rPr>
        <w:t>;</w:t>
      </w:r>
    </w:p>
    <w:p w:rsidR="00F26A44" w:rsidRPr="001E29A0" w:rsidRDefault="00F26A44" w:rsidP="001E29A0">
      <w:pPr>
        <w:jc w:val="both"/>
        <w:rPr>
          <w:sz w:val="28"/>
          <w:szCs w:val="28"/>
        </w:rPr>
      </w:pPr>
      <w:r w:rsidRPr="001E29A0">
        <w:rPr>
          <w:sz w:val="28"/>
          <w:szCs w:val="28"/>
        </w:rPr>
        <w:t>7) от стволов среднерослых деревьев – 2 м;</w:t>
      </w:r>
    </w:p>
    <w:p w:rsidR="00F26A44" w:rsidRPr="001E29A0" w:rsidRDefault="00F26A44" w:rsidP="001E29A0">
      <w:pPr>
        <w:jc w:val="both"/>
        <w:rPr>
          <w:sz w:val="28"/>
          <w:szCs w:val="28"/>
        </w:rPr>
      </w:pPr>
      <w:r w:rsidRPr="001E29A0">
        <w:rPr>
          <w:sz w:val="28"/>
          <w:szCs w:val="28"/>
        </w:rPr>
        <w:t>8) от кустарников – 1 м.</w:t>
      </w:r>
    </w:p>
    <w:p w:rsidR="00F26A44" w:rsidRPr="001E29A0" w:rsidRDefault="00F26A44" w:rsidP="001E29A0">
      <w:pPr>
        <w:jc w:val="both"/>
        <w:rPr>
          <w:sz w:val="28"/>
          <w:szCs w:val="28"/>
        </w:rPr>
      </w:pPr>
      <w:r w:rsidRPr="001E29A0">
        <w:rPr>
          <w:sz w:val="28"/>
          <w:szCs w:val="28"/>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26A44" w:rsidRPr="001E29A0" w:rsidRDefault="00F26A44" w:rsidP="001E29A0">
      <w:pPr>
        <w:jc w:val="both"/>
        <w:rPr>
          <w:sz w:val="28"/>
          <w:szCs w:val="28"/>
        </w:rPr>
      </w:pPr>
      <w:r w:rsidRPr="001E29A0">
        <w:rPr>
          <w:sz w:val="28"/>
          <w:szCs w:val="28"/>
        </w:rPr>
        <w:t>1) от жилого строения (или дома) и погреба до выгребной ямы, уборной и постройки для содержания мелкого скота и птицы – 12 м;</w:t>
      </w:r>
    </w:p>
    <w:p w:rsidR="00F26A44" w:rsidRPr="001E29A0" w:rsidRDefault="00F26A44" w:rsidP="001E29A0">
      <w:pPr>
        <w:jc w:val="both"/>
        <w:rPr>
          <w:sz w:val="28"/>
          <w:szCs w:val="28"/>
        </w:rPr>
      </w:pPr>
      <w:r w:rsidRPr="001E29A0">
        <w:rPr>
          <w:sz w:val="28"/>
          <w:szCs w:val="28"/>
        </w:rPr>
        <w:lastRenderedPageBreak/>
        <w:t>2) до душа, бани (сауны) – 8 м;</w:t>
      </w:r>
    </w:p>
    <w:p w:rsidR="00F26A44" w:rsidRPr="001E29A0" w:rsidRDefault="00F26A44" w:rsidP="001E29A0">
      <w:pPr>
        <w:jc w:val="both"/>
        <w:rPr>
          <w:sz w:val="28"/>
          <w:szCs w:val="28"/>
        </w:rPr>
      </w:pPr>
      <w:r w:rsidRPr="001E29A0">
        <w:rPr>
          <w:sz w:val="28"/>
          <w:szCs w:val="28"/>
        </w:rPr>
        <w:t>3.1.7. Вспомогательные строения, за исключением гаражей, размещать со стороны улиц не допускается.</w:t>
      </w:r>
    </w:p>
    <w:p w:rsidR="00F26A44" w:rsidRPr="001E29A0" w:rsidRDefault="00F26A44" w:rsidP="001E29A0">
      <w:pPr>
        <w:jc w:val="both"/>
        <w:rPr>
          <w:sz w:val="28"/>
          <w:szCs w:val="28"/>
        </w:rPr>
      </w:pPr>
      <w:r w:rsidRPr="001E29A0">
        <w:rPr>
          <w:sz w:val="28"/>
          <w:szCs w:val="28"/>
        </w:rPr>
        <w:t>3.1.8. 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
    <w:p w:rsidR="00F26A44" w:rsidRDefault="00F26A44" w:rsidP="001E29A0">
      <w:pPr>
        <w:jc w:val="both"/>
        <w:rPr>
          <w:sz w:val="28"/>
          <w:szCs w:val="28"/>
        </w:rPr>
      </w:pPr>
      <w:r w:rsidRPr="001E29A0">
        <w:rPr>
          <w:sz w:val="28"/>
          <w:szCs w:val="28"/>
        </w:rPr>
        <w:t xml:space="preserve">3.1.9. На земельных участках содержание скота  допускается лишь в районах усадебной застройки </w:t>
      </w:r>
      <w:r w:rsidR="00F156FC">
        <w:rPr>
          <w:sz w:val="28"/>
          <w:szCs w:val="28"/>
        </w:rPr>
        <w:t>с участком размером не менее 600</w:t>
      </w:r>
      <w:r w:rsidRPr="001E29A0">
        <w:rPr>
          <w:sz w:val="28"/>
          <w:szCs w:val="28"/>
        </w:rPr>
        <w:t xml:space="preserve"> </w:t>
      </w:r>
      <w:proofErr w:type="spellStart"/>
      <w:r w:rsidR="009D6A3E">
        <w:rPr>
          <w:sz w:val="28"/>
          <w:szCs w:val="28"/>
        </w:rPr>
        <w:t>кв.м</w:t>
      </w:r>
      <w:proofErr w:type="spellEnd"/>
      <w:r w:rsidRPr="001E29A0">
        <w:rPr>
          <w:sz w:val="28"/>
          <w:szCs w:val="28"/>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06066" w:rsidRPr="001E29A0" w:rsidRDefault="00606066" w:rsidP="00606066">
      <w:pPr>
        <w:jc w:val="both"/>
        <w:rPr>
          <w:sz w:val="28"/>
          <w:szCs w:val="28"/>
        </w:rPr>
      </w:pPr>
      <w:r w:rsidRPr="001E29A0">
        <w:rPr>
          <w:sz w:val="28"/>
          <w:szCs w:val="28"/>
        </w:rPr>
        <w:t>3.1.1</w:t>
      </w:r>
      <w:r>
        <w:rPr>
          <w:sz w:val="28"/>
          <w:szCs w:val="28"/>
        </w:rPr>
        <w:t>0</w:t>
      </w:r>
      <w:r w:rsidRPr="001E29A0">
        <w:rPr>
          <w:sz w:val="28"/>
          <w:szCs w:val="28"/>
        </w:rPr>
        <w:t xml:space="preserve">. В населенных пунктах размещаемые в пределах жилой зоны группы сараев должны содержать не более </w:t>
      </w:r>
      <w:r>
        <w:rPr>
          <w:sz w:val="28"/>
          <w:szCs w:val="28"/>
        </w:rPr>
        <w:t>30</w:t>
      </w:r>
      <w:r w:rsidRPr="001E29A0">
        <w:rPr>
          <w:sz w:val="28"/>
          <w:szCs w:val="28"/>
        </w:rPr>
        <w:t xml:space="preserve"> блоков каждая</w:t>
      </w:r>
      <w:r w:rsidR="00371DDE">
        <w:rPr>
          <w:sz w:val="28"/>
          <w:szCs w:val="28"/>
        </w:rPr>
        <w:t>,</w:t>
      </w:r>
    </w:p>
    <w:p w:rsidR="00F26A44" w:rsidRDefault="00606066" w:rsidP="001E29A0">
      <w:pPr>
        <w:jc w:val="both"/>
        <w:rPr>
          <w:sz w:val="28"/>
          <w:szCs w:val="28"/>
        </w:rPr>
      </w:pPr>
      <w:r>
        <w:rPr>
          <w:sz w:val="28"/>
          <w:szCs w:val="28"/>
        </w:rPr>
        <w:t>3.1.11</w:t>
      </w:r>
      <w:r w:rsidR="00F26A44" w:rsidRPr="001E29A0">
        <w:rPr>
          <w:sz w:val="28"/>
          <w:szCs w:val="28"/>
        </w:rPr>
        <w:t>. Расстояния от помещений</w:t>
      </w:r>
      <w:r w:rsidR="0016029E">
        <w:rPr>
          <w:sz w:val="28"/>
          <w:szCs w:val="28"/>
        </w:rPr>
        <w:t xml:space="preserve"> (сараев)</w:t>
      </w:r>
      <w:r w:rsidR="00F26A44" w:rsidRPr="001E29A0">
        <w:rPr>
          <w:sz w:val="28"/>
          <w:szCs w:val="28"/>
        </w:rPr>
        <w:t xml:space="preserve"> и выгулов (вольеров, навесов, загонов) для содержания и разведения животных до окон жилых помещений и кухонь должны быть не менее указанных в таблице 2.</w:t>
      </w:r>
    </w:p>
    <w:p w:rsidR="0064206B" w:rsidRDefault="0064206B" w:rsidP="0064206B">
      <w:r w:rsidRPr="0064206B">
        <w:t>Таблица 2</w:t>
      </w:r>
    </w:p>
    <w:tbl>
      <w:tblPr>
        <w:tblStyle w:val="ae"/>
        <w:tblW w:w="0" w:type="auto"/>
        <w:tblInd w:w="108" w:type="dxa"/>
        <w:tblLook w:val="04A0" w:firstRow="1" w:lastRow="0" w:firstColumn="1" w:lastColumn="0" w:noHBand="0" w:noVBand="1"/>
      </w:tblPr>
      <w:tblGrid>
        <w:gridCol w:w="851"/>
        <w:gridCol w:w="1915"/>
        <w:gridCol w:w="1129"/>
        <w:gridCol w:w="956"/>
        <w:gridCol w:w="887"/>
        <w:gridCol w:w="1076"/>
        <w:gridCol w:w="852"/>
        <w:gridCol w:w="1016"/>
        <w:gridCol w:w="1064"/>
      </w:tblGrid>
      <w:tr w:rsidR="00826A7C" w:rsidTr="002C601A">
        <w:tc>
          <w:tcPr>
            <w:tcW w:w="851" w:type="dxa"/>
          </w:tcPr>
          <w:p w:rsidR="00826A7C" w:rsidRDefault="00826A7C" w:rsidP="0064206B"/>
        </w:tc>
        <w:tc>
          <w:tcPr>
            <w:tcW w:w="1915" w:type="dxa"/>
          </w:tcPr>
          <w:p w:rsidR="00826A7C" w:rsidRDefault="00826A7C" w:rsidP="0064206B">
            <w:r>
              <w:t>Нормативный разрыв не менее м</w:t>
            </w:r>
          </w:p>
        </w:tc>
        <w:tc>
          <w:tcPr>
            <w:tcW w:w="6980" w:type="dxa"/>
            <w:gridSpan w:val="7"/>
          </w:tcPr>
          <w:p w:rsidR="00826A7C" w:rsidRDefault="00826A7C" w:rsidP="008E6F48">
            <w:pPr>
              <w:jc w:val="center"/>
            </w:pPr>
            <w:r>
              <w:t>Поголовье (</w:t>
            </w:r>
            <w:proofErr w:type="spellStart"/>
            <w:r>
              <w:t>шт</w:t>
            </w:r>
            <w:proofErr w:type="spellEnd"/>
            <w:r>
              <w:t>) не более</w:t>
            </w:r>
          </w:p>
          <w:p w:rsidR="00826A7C" w:rsidRDefault="00826A7C" w:rsidP="008E6F48">
            <w:pPr>
              <w:jc w:val="center"/>
            </w:pPr>
            <w:r>
              <w:t>для группы сараев до 8 блоков</w:t>
            </w:r>
          </w:p>
        </w:tc>
      </w:tr>
      <w:tr w:rsidR="00826A7C" w:rsidTr="002C601A">
        <w:tc>
          <w:tcPr>
            <w:tcW w:w="851" w:type="dxa"/>
          </w:tcPr>
          <w:p w:rsidR="00826A7C" w:rsidRDefault="00826A7C" w:rsidP="008E6F48">
            <w:pPr>
              <w:jc w:val="center"/>
            </w:pPr>
          </w:p>
        </w:tc>
        <w:tc>
          <w:tcPr>
            <w:tcW w:w="1915" w:type="dxa"/>
          </w:tcPr>
          <w:p w:rsidR="00826A7C" w:rsidRDefault="00826A7C" w:rsidP="008E6F48">
            <w:pPr>
              <w:jc w:val="center"/>
            </w:pPr>
          </w:p>
        </w:tc>
        <w:tc>
          <w:tcPr>
            <w:tcW w:w="1129" w:type="dxa"/>
          </w:tcPr>
          <w:p w:rsidR="00826A7C" w:rsidRDefault="00826A7C" w:rsidP="008E6F48">
            <w:pPr>
              <w:jc w:val="center"/>
            </w:pPr>
            <w:r>
              <w:t xml:space="preserve">КРС </w:t>
            </w:r>
            <w:r w:rsidRPr="009171EC">
              <w:rPr>
                <w:sz w:val="20"/>
                <w:szCs w:val="20"/>
              </w:rPr>
              <w:t>(коровы, молодняк)</w:t>
            </w:r>
          </w:p>
        </w:tc>
        <w:tc>
          <w:tcPr>
            <w:tcW w:w="956" w:type="dxa"/>
          </w:tcPr>
          <w:p w:rsidR="00826A7C" w:rsidRDefault="00826A7C" w:rsidP="008E6F48">
            <w:pPr>
              <w:jc w:val="center"/>
            </w:pPr>
            <w:r>
              <w:t>свиньи</w:t>
            </w:r>
          </w:p>
        </w:tc>
        <w:tc>
          <w:tcPr>
            <w:tcW w:w="887" w:type="dxa"/>
          </w:tcPr>
          <w:p w:rsidR="00826A7C" w:rsidRDefault="00826A7C" w:rsidP="008E6F48">
            <w:pPr>
              <w:jc w:val="center"/>
            </w:pPr>
            <w:r>
              <w:t>Овцы, козы</w:t>
            </w:r>
          </w:p>
        </w:tc>
        <w:tc>
          <w:tcPr>
            <w:tcW w:w="1076" w:type="dxa"/>
          </w:tcPr>
          <w:p w:rsidR="00826A7C" w:rsidRDefault="00826A7C" w:rsidP="008E6F48">
            <w:pPr>
              <w:jc w:val="center"/>
            </w:pPr>
            <w:r>
              <w:t>кролики</w:t>
            </w:r>
          </w:p>
        </w:tc>
        <w:tc>
          <w:tcPr>
            <w:tcW w:w="852" w:type="dxa"/>
          </w:tcPr>
          <w:p w:rsidR="00826A7C" w:rsidRDefault="00826A7C" w:rsidP="008E6F48">
            <w:pPr>
              <w:jc w:val="center"/>
            </w:pPr>
            <w:r>
              <w:t>птица</w:t>
            </w:r>
          </w:p>
        </w:tc>
        <w:tc>
          <w:tcPr>
            <w:tcW w:w="1016" w:type="dxa"/>
          </w:tcPr>
          <w:p w:rsidR="00826A7C" w:rsidRDefault="00826A7C" w:rsidP="008E6F48">
            <w:pPr>
              <w:jc w:val="center"/>
            </w:pPr>
            <w:r>
              <w:t>лошади</w:t>
            </w:r>
          </w:p>
        </w:tc>
        <w:tc>
          <w:tcPr>
            <w:tcW w:w="1064" w:type="dxa"/>
          </w:tcPr>
          <w:p w:rsidR="00826A7C" w:rsidRDefault="00826A7C" w:rsidP="008E6F48">
            <w:pPr>
              <w:jc w:val="center"/>
            </w:pPr>
            <w:r>
              <w:t>Нутрии, песцы</w:t>
            </w:r>
          </w:p>
        </w:tc>
      </w:tr>
      <w:tr w:rsidR="00826A7C" w:rsidTr="002C601A">
        <w:tc>
          <w:tcPr>
            <w:tcW w:w="851" w:type="dxa"/>
          </w:tcPr>
          <w:p w:rsidR="00826A7C" w:rsidRDefault="00826A7C" w:rsidP="008E6F48">
            <w:pPr>
              <w:jc w:val="center"/>
            </w:pPr>
            <w:r>
              <w:t>1</w:t>
            </w:r>
          </w:p>
        </w:tc>
        <w:tc>
          <w:tcPr>
            <w:tcW w:w="1915" w:type="dxa"/>
          </w:tcPr>
          <w:p w:rsidR="00826A7C" w:rsidRDefault="00826A7C" w:rsidP="008E6F48">
            <w:pPr>
              <w:jc w:val="center"/>
            </w:pPr>
            <w:r>
              <w:t>10 м</w:t>
            </w:r>
          </w:p>
        </w:tc>
        <w:tc>
          <w:tcPr>
            <w:tcW w:w="1129" w:type="dxa"/>
          </w:tcPr>
          <w:p w:rsidR="00826A7C" w:rsidRDefault="00826A7C" w:rsidP="008E6F48">
            <w:pPr>
              <w:jc w:val="center"/>
            </w:pPr>
            <w:r>
              <w:t>5</w:t>
            </w:r>
          </w:p>
        </w:tc>
        <w:tc>
          <w:tcPr>
            <w:tcW w:w="956" w:type="dxa"/>
          </w:tcPr>
          <w:p w:rsidR="00826A7C" w:rsidRDefault="00826A7C" w:rsidP="008E6F48">
            <w:pPr>
              <w:jc w:val="center"/>
            </w:pPr>
            <w:r>
              <w:t>5</w:t>
            </w:r>
          </w:p>
        </w:tc>
        <w:tc>
          <w:tcPr>
            <w:tcW w:w="887" w:type="dxa"/>
          </w:tcPr>
          <w:p w:rsidR="00826A7C" w:rsidRDefault="00826A7C" w:rsidP="008E6F48">
            <w:pPr>
              <w:jc w:val="center"/>
            </w:pPr>
            <w:r>
              <w:t>10</w:t>
            </w:r>
          </w:p>
        </w:tc>
        <w:tc>
          <w:tcPr>
            <w:tcW w:w="1076" w:type="dxa"/>
          </w:tcPr>
          <w:p w:rsidR="00826A7C" w:rsidRDefault="00826A7C" w:rsidP="008E6F48">
            <w:pPr>
              <w:jc w:val="center"/>
            </w:pPr>
            <w:r>
              <w:t>10</w:t>
            </w:r>
          </w:p>
        </w:tc>
        <w:tc>
          <w:tcPr>
            <w:tcW w:w="852" w:type="dxa"/>
          </w:tcPr>
          <w:p w:rsidR="00826A7C" w:rsidRDefault="00826A7C" w:rsidP="008E6F48">
            <w:pPr>
              <w:jc w:val="center"/>
            </w:pPr>
            <w:r>
              <w:t>30</w:t>
            </w:r>
          </w:p>
        </w:tc>
        <w:tc>
          <w:tcPr>
            <w:tcW w:w="1016" w:type="dxa"/>
          </w:tcPr>
          <w:p w:rsidR="00826A7C" w:rsidRDefault="00826A7C" w:rsidP="008E6F48">
            <w:pPr>
              <w:jc w:val="center"/>
            </w:pPr>
            <w:r>
              <w:t>5</w:t>
            </w:r>
          </w:p>
        </w:tc>
        <w:tc>
          <w:tcPr>
            <w:tcW w:w="1064" w:type="dxa"/>
          </w:tcPr>
          <w:p w:rsidR="00826A7C" w:rsidRDefault="00826A7C" w:rsidP="008E6F48">
            <w:pPr>
              <w:jc w:val="center"/>
            </w:pPr>
            <w:r>
              <w:t>5</w:t>
            </w:r>
          </w:p>
        </w:tc>
      </w:tr>
      <w:tr w:rsidR="00826A7C" w:rsidTr="002C601A">
        <w:tc>
          <w:tcPr>
            <w:tcW w:w="851" w:type="dxa"/>
          </w:tcPr>
          <w:p w:rsidR="00826A7C" w:rsidRDefault="00826A7C" w:rsidP="008E6F48">
            <w:pPr>
              <w:jc w:val="center"/>
            </w:pPr>
            <w:r>
              <w:t>2</w:t>
            </w:r>
          </w:p>
        </w:tc>
        <w:tc>
          <w:tcPr>
            <w:tcW w:w="1915" w:type="dxa"/>
          </w:tcPr>
          <w:p w:rsidR="00826A7C" w:rsidRDefault="00826A7C" w:rsidP="008E6F48">
            <w:pPr>
              <w:jc w:val="center"/>
            </w:pPr>
            <w:r>
              <w:t>20 м</w:t>
            </w:r>
          </w:p>
        </w:tc>
        <w:tc>
          <w:tcPr>
            <w:tcW w:w="1129" w:type="dxa"/>
          </w:tcPr>
          <w:p w:rsidR="00826A7C" w:rsidRDefault="00826A7C" w:rsidP="008E6F48">
            <w:pPr>
              <w:jc w:val="center"/>
            </w:pPr>
            <w:r>
              <w:t>8</w:t>
            </w:r>
          </w:p>
        </w:tc>
        <w:tc>
          <w:tcPr>
            <w:tcW w:w="956" w:type="dxa"/>
          </w:tcPr>
          <w:p w:rsidR="00826A7C" w:rsidRDefault="00826A7C" w:rsidP="008E6F48">
            <w:pPr>
              <w:jc w:val="center"/>
            </w:pPr>
            <w:r>
              <w:t>8</w:t>
            </w:r>
          </w:p>
        </w:tc>
        <w:tc>
          <w:tcPr>
            <w:tcW w:w="887" w:type="dxa"/>
          </w:tcPr>
          <w:p w:rsidR="00826A7C" w:rsidRDefault="00826A7C" w:rsidP="008E6F48">
            <w:pPr>
              <w:jc w:val="center"/>
            </w:pPr>
            <w:r>
              <w:t>15</w:t>
            </w:r>
          </w:p>
        </w:tc>
        <w:tc>
          <w:tcPr>
            <w:tcW w:w="1076" w:type="dxa"/>
          </w:tcPr>
          <w:p w:rsidR="00826A7C" w:rsidRDefault="00826A7C" w:rsidP="008E6F48">
            <w:pPr>
              <w:jc w:val="center"/>
            </w:pPr>
            <w:r>
              <w:t>20</w:t>
            </w:r>
          </w:p>
        </w:tc>
        <w:tc>
          <w:tcPr>
            <w:tcW w:w="852" w:type="dxa"/>
          </w:tcPr>
          <w:p w:rsidR="00826A7C" w:rsidRDefault="00826A7C" w:rsidP="008E6F48">
            <w:pPr>
              <w:jc w:val="center"/>
            </w:pPr>
            <w:r>
              <w:t>45</w:t>
            </w:r>
          </w:p>
        </w:tc>
        <w:tc>
          <w:tcPr>
            <w:tcW w:w="1016" w:type="dxa"/>
          </w:tcPr>
          <w:p w:rsidR="00826A7C" w:rsidRDefault="00826A7C" w:rsidP="008E6F48">
            <w:pPr>
              <w:jc w:val="center"/>
            </w:pPr>
            <w:r>
              <w:t>8</w:t>
            </w:r>
          </w:p>
        </w:tc>
        <w:tc>
          <w:tcPr>
            <w:tcW w:w="1064" w:type="dxa"/>
          </w:tcPr>
          <w:p w:rsidR="00826A7C" w:rsidRDefault="00826A7C" w:rsidP="008E6F48">
            <w:pPr>
              <w:jc w:val="center"/>
            </w:pPr>
            <w:r>
              <w:t>8</w:t>
            </w:r>
          </w:p>
        </w:tc>
      </w:tr>
      <w:tr w:rsidR="00826A7C" w:rsidTr="002C601A">
        <w:tc>
          <w:tcPr>
            <w:tcW w:w="851" w:type="dxa"/>
          </w:tcPr>
          <w:p w:rsidR="00826A7C" w:rsidRDefault="00826A7C" w:rsidP="008E6F48">
            <w:pPr>
              <w:jc w:val="center"/>
            </w:pPr>
            <w:r>
              <w:t>3</w:t>
            </w:r>
          </w:p>
        </w:tc>
        <w:tc>
          <w:tcPr>
            <w:tcW w:w="1915" w:type="dxa"/>
          </w:tcPr>
          <w:p w:rsidR="00826A7C" w:rsidRDefault="00826A7C" w:rsidP="008E6F48">
            <w:pPr>
              <w:jc w:val="center"/>
            </w:pPr>
            <w:r>
              <w:t>30 м</w:t>
            </w:r>
          </w:p>
        </w:tc>
        <w:tc>
          <w:tcPr>
            <w:tcW w:w="1129" w:type="dxa"/>
          </w:tcPr>
          <w:p w:rsidR="00826A7C" w:rsidRDefault="00826A7C" w:rsidP="008E6F48">
            <w:pPr>
              <w:jc w:val="center"/>
            </w:pPr>
            <w:r>
              <w:t>10</w:t>
            </w:r>
          </w:p>
        </w:tc>
        <w:tc>
          <w:tcPr>
            <w:tcW w:w="956" w:type="dxa"/>
          </w:tcPr>
          <w:p w:rsidR="00826A7C" w:rsidRDefault="00826A7C" w:rsidP="008E6F48">
            <w:pPr>
              <w:jc w:val="center"/>
            </w:pPr>
            <w:r>
              <w:t>10</w:t>
            </w:r>
          </w:p>
        </w:tc>
        <w:tc>
          <w:tcPr>
            <w:tcW w:w="887" w:type="dxa"/>
          </w:tcPr>
          <w:p w:rsidR="00826A7C" w:rsidRDefault="00826A7C" w:rsidP="008E6F48">
            <w:pPr>
              <w:jc w:val="center"/>
            </w:pPr>
            <w:r>
              <w:t>20</w:t>
            </w:r>
          </w:p>
        </w:tc>
        <w:tc>
          <w:tcPr>
            <w:tcW w:w="1076" w:type="dxa"/>
          </w:tcPr>
          <w:p w:rsidR="00826A7C" w:rsidRDefault="00826A7C" w:rsidP="008E6F48">
            <w:pPr>
              <w:jc w:val="center"/>
            </w:pPr>
            <w:r>
              <w:t>30</w:t>
            </w:r>
          </w:p>
        </w:tc>
        <w:tc>
          <w:tcPr>
            <w:tcW w:w="852" w:type="dxa"/>
          </w:tcPr>
          <w:p w:rsidR="00826A7C" w:rsidRDefault="00826A7C" w:rsidP="008E6F48">
            <w:pPr>
              <w:jc w:val="center"/>
            </w:pPr>
            <w:r>
              <w:t>60</w:t>
            </w:r>
          </w:p>
        </w:tc>
        <w:tc>
          <w:tcPr>
            <w:tcW w:w="1016" w:type="dxa"/>
          </w:tcPr>
          <w:p w:rsidR="00826A7C" w:rsidRDefault="00826A7C" w:rsidP="008E6F48">
            <w:pPr>
              <w:jc w:val="center"/>
            </w:pPr>
            <w:r>
              <w:t>10</w:t>
            </w:r>
          </w:p>
        </w:tc>
        <w:tc>
          <w:tcPr>
            <w:tcW w:w="1064" w:type="dxa"/>
          </w:tcPr>
          <w:p w:rsidR="00826A7C" w:rsidRDefault="00826A7C" w:rsidP="008E6F48">
            <w:pPr>
              <w:jc w:val="center"/>
            </w:pPr>
            <w:r>
              <w:t>10</w:t>
            </w:r>
          </w:p>
        </w:tc>
      </w:tr>
      <w:tr w:rsidR="00826A7C" w:rsidTr="002C601A">
        <w:tc>
          <w:tcPr>
            <w:tcW w:w="851" w:type="dxa"/>
          </w:tcPr>
          <w:p w:rsidR="00826A7C" w:rsidRDefault="00826A7C" w:rsidP="008E6F48">
            <w:pPr>
              <w:jc w:val="center"/>
            </w:pPr>
            <w:r>
              <w:t>4</w:t>
            </w:r>
          </w:p>
        </w:tc>
        <w:tc>
          <w:tcPr>
            <w:tcW w:w="1915" w:type="dxa"/>
          </w:tcPr>
          <w:p w:rsidR="00826A7C" w:rsidRDefault="00826A7C" w:rsidP="008E6F48">
            <w:pPr>
              <w:jc w:val="center"/>
            </w:pPr>
            <w:r>
              <w:t>40 м</w:t>
            </w:r>
          </w:p>
        </w:tc>
        <w:tc>
          <w:tcPr>
            <w:tcW w:w="1129" w:type="dxa"/>
          </w:tcPr>
          <w:p w:rsidR="00826A7C" w:rsidRDefault="00826A7C" w:rsidP="008E6F48">
            <w:pPr>
              <w:jc w:val="center"/>
            </w:pPr>
            <w:r>
              <w:t>15</w:t>
            </w:r>
          </w:p>
        </w:tc>
        <w:tc>
          <w:tcPr>
            <w:tcW w:w="956" w:type="dxa"/>
          </w:tcPr>
          <w:p w:rsidR="00826A7C" w:rsidRDefault="00826A7C" w:rsidP="008E6F48">
            <w:pPr>
              <w:jc w:val="center"/>
            </w:pPr>
            <w:r>
              <w:t>15</w:t>
            </w:r>
          </w:p>
        </w:tc>
        <w:tc>
          <w:tcPr>
            <w:tcW w:w="887" w:type="dxa"/>
          </w:tcPr>
          <w:p w:rsidR="00826A7C" w:rsidRDefault="00826A7C" w:rsidP="008E6F48">
            <w:pPr>
              <w:jc w:val="center"/>
            </w:pPr>
            <w:r>
              <w:t>25</w:t>
            </w:r>
          </w:p>
        </w:tc>
        <w:tc>
          <w:tcPr>
            <w:tcW w:w="1076" w:type="dxa"/>
          </w:tcPr>
          <w:p w:rsidR="00826A7C" w:rsidRDefault="00826A7C" w:rsidP="008E6F48">
            <w:pPr>
              <w:jc w:val="center"/>
            </w:pPr>
            <w:r>
              <w:t>40</w:t>
            </w:r>
          </w:p>
        </w:tc>
        <w:tc>
          <w:tcPr>
            <w:tcW w:w="852" w:type="dxa"/>
          </w:tcPr>
          <w:p w:rsidR="00826A7C" w:rsidRDefault="00826A7C" w:rsidP="008E6F48">
            <w:pPr>
              <w:jc w:val="center"/>
            </w:pPr>
            <w:r>
              <w:t>75</w:t>
            </w:r>
          </w:p>
        </w:tc>
        <w:tc>
          <w:tcPr>
            <w:tcW w:w="1016" w:type="dxa"/>
          </w:tcPr>
          <w:p w:rsidR="00826A7C" w:rsidRDefault="00826A7C" w:rsidP="008E6F48">
            <w:pPr>
              <w:jc w:val="center"/>
            </w:pPr>
            <w:r>
              <w:t>15</w:t>
            </w:r>
          </w:p>
        </w:tc>
        <w:tc>
          <w:tcPr>
            <w:tcW w:w="1064" w:type="dxa"/>
          </w:tcPr>
          <w:p w:rsidR="00826A7C" w:rsidRDefault="00826A7C" w:rsidP="008E6F48">
            <w:pPr>
              <w:jc w:val="center"/>
            </w:pPr>
            <w:r>
              <w:t>15</w:t>
            </w:r>
          </w:p>
        </w:tc>
      </w:tr>
      <w:tr w:rsidR="00826A7C" w:rsidTr="002C601A">
        <w:tc>
          <w:tcPr>
            <w:tcW w:w="851" w:type="dxa"/>
          </w:tcPr>
          <w:p w:rsidR="00826A7C" w:rsidRDefault="00826A7C" w:rsidP="008E6F48">
            <w:pPr>
              <w:jc w:val="center"/>
            </w:pPr>
            <w:r>
              <w:t>5</w:t>
            </w:r>
          </w:p>
        </w:tc>
        <w:tc>
          <w:tcPr>
            <w:tcW w:w="1915" w:type="dxa"/>
          </w:tcPr>
          <w:p w:rsidR="00826A7C" w:rsidRDefault="00826A7C" w:rsidP="008E6F48">
            <w:pPr>
              <w:jc w:val="center"/>
            </w:pPr>
            <w:r>
              <w:t>50 м</w:t>
            </w:r>
          </w:p>
        </w:tc>
        <w:tc>
          <w:tcPr>
            <w:tcW w:w="6980" w:type="dxa"/>
            <w:gridSpan w:val="7"/>
          </w:tcPr>
          <w:p w:rsidR="00826A7C" w:rsidRDefault="00826A7C" w:rsidP="00851263">
            <w:pPr>
              <w:jc w:val="center"/>
            </w:pPr>
            <w:r>
              <w:t>Для группы сараев  от 8 до 20 блоков</w:t>
            </w:r>
            <w:r w:rsidR="00D279D5">
              <w:t>,</w:t>
            </w:r>
          </w:p>
          <w:p w:rsidR="00D279D5" w:rsidRDefault="00D279D5" w:rsidP="00851263">
            <w:pPr>
              <w:jc w:val="center"/>
            </w:pPr>
            <w:r>
              <w:t>поголовье не более, указанного в строке 4</w:t>
            </w:r>
          </w:p>
        </w:tc>
      </w:tr>
      <w:tr w:rsidR="00826A7C" w:rsidTr="002C601A">
        <w:tc>
          <w:tcPr>
            <w:tcW w:w="851" w:type="dxa"/>
          </w:tcPr>
          <w:p w:rsidR="00826A7C" w:rsidRDefault="00826A7C" w:rsidP="008E6F48">
            <w:pPr>
              <w:jc w:val="center"/>
            </w:pPr>
            <w:r>
              <w:t>6</w:t>
            </w:r>
          </w:p>
        </w:tc>
        <w:tc>
          <w:tcPr>
            <w:tcW w:w="1915" w:type="dxa"/>
          </w:tcPr>
          <w:p w:rsidR="00826A7C" w:rsidRDefault="00826A7C" w:rsidP="008E6F48">
            <w:pPr>
              <w:jc w:val="center"/>
            </w:pPr>
            <w:r>
              <w:t>100 м</w:t>
            </w:r>
          </w:p>
        </w:tc>
        <w:tc>
          <w:tcPr>
            <w:tcW w:w="6980" w:type="dxa"/>
            <w:gridSpan w:val="7"/>
          </w:tcPr>
          <w:p w:rsidR="00826A7C" w:rsidRDefault="00826A7C" w:rsidP="00851263">
            <w:pPr>
              <w:jc w:val="center"/>
            </w:pPr>
            <w:r>
              <w:t>Для группы сараев от 21 до 30 блоков</w:t>
            </w:r>
            <w:r w:rsidR="00D279D5">
              <w:t>,</w:t>
            </w:r>
          </w:p>
          <w:p w:rsidR="00D279D5" w:rsidRDefault="00D279D5" w:rsidP="00851263">
            <w:pPr>
              <w:jc w:val="center"/>
            </w:pPr>
            <w:r>
              <w:t xml:space="preserve">поголовье не более, указанного в строке 4 </w:t>
            </w:r>
          </w:p>
        </w:tc>
      </w:tr>
    </w:tbl>
    <w:p w:rsidR="000E4D5E" w:rsidRDefault="000E4D5E" w:rsidP="0064206B"/>
    <w:p w:rsidR="00DD12FA" w:rsidRPr="001E29A0" w:rsidRDefault="00606066" w:rsidP="001E29A0">
      <w:pPr>
        <w:jc w:val="both"/>
        <w:rPr>
          <w:sz w:val="28"/>
          <w:szCs w:val="28"/>
        </w:rPr>
      </w:pPr>
      <w:r>
        <w:rPr>
          <w:sz w:val="28"/>
          <w:szCs w:val="28"/>
        </w:rPr>
        <w:t xml:space="preserve">      </w:t>
      </w:r>
      <w:r w:rsidR="00DD12FA" w:rsidRPr="001E29A0">
        <w:rPr>
          <w:sz w:val="28"/>
          <w:szCs w:val="28"/>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w:t>
      </w:r>
      <w:r w:rsidR="00C65D24">
        <w:rPr>
          <w:sz w:val="28"/>
          <w:szCs w:val="28"/>
        </w:rPr>
        <w:t>22.07.2008 № 123-ФЗ</w:t>
      </w:r>
      <w:r w:rsidR="00DD12FA" w:rsidRPr="001E29A0">
        <w:rPr>
          <w:sz w:val="28"/>
          <w:szCs w:val="28"/>
        </w:rPr>
        <w:t xml:space="preserve"> «Технический регламент о требованиях пожарной безопасности».</w:t>
      </w:r>
    </w:p>
    <w:p w:rsidR="00DD12FA" w:rsidRPr="001E29A0" w:rsidRDefault="00DD12FA" w:rsidP="001E29A0">
      <w:pPr>
        <w:jc w:val="both"/>
        <w:rPr>
          <w:sz w:val="28"/>
          <w:szCs w:val="28"/>
        </w:rPr>
      </w:pPr>
      <w:r w:rsidRPr="001E29A0">
        <w:rPr>
          <w:sz w:val="28"/>
          <w:szCs w:val="28"/>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DD12FA" w:rsidRPr="001E29A0" w:rsidRDefault="00DD12FA" w:rsidP="001E29A0">
      <w:pPr>
        <w:jc w:val="both"/>
        <w:rPr>
          <w:sz w:val="28"/>
          <w:szCs w:val="28"/>
        </w:rPr>
      </w:pPr>
      <w:r w:rsidRPr="001E29A0">
        <w:rPr>
          <w:sz w:val="28"/>
          <w:szCs w:val="28"/>
        </w:rPr>
        <w:t xml:space="preserve">При этом постройки для содержания скота и птицы необходимо </w:t>
      </w:r>
      <w:proofErr w:type="gramStart"/>
      <w:r w:rsidRPr="001E29A0">
        <w:rPr>
          <w:sz w:val="28"/>
          <w:szCs w:val="28"/>
        </w:rPr>
        <w:t>пристраивать</w:t>
      </w:r>
      <w:proofErr w:type="gramEnd"/>
      <w:r w:rsidRPr="001E29A0">
        <w:rPr>
          <w:sz w:val="28"/>
          <w:szCs w:val="28"/>
        </w:rPr>
        <w:t xml:space="preserve"> а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DD12FA" w:rsidRPr="001E29A0" w:rsidRDefault="00DD12FA" w:rsidP="001E29A0">
      <w:pPr>
        <w:jc w:val="both"/>
        <w:rPr>
          <w:sz w:val="28"/>
          <w:szCs w:val="28"/>
        </w:rPr>
      </w:pPr>
      <w:r w:rsidRPr="001E29A0">
        <w:rPr>
          <w:sz w:val="28"/>
          <w:szCs w:val="28"/>
        </w:rPr>
        <w:t xml:space="preserve">3.1.13. На территории жилой застройки предусматривается стопроцентная обеспеченность </w:t>
      </w:r>
      <w:proofErr w:type="spellStart"/>
      <w:r w:rsidRPr="001E29A0">
        <w:rPr>
          <w:sz w:val="28"/>
          <w:szCs w:val="28"/>
        </w:rPr>
        <w:t>машино</w:t>
      </w:r>
      <w:proofErr w:type="spellEnd"/>
      <w:r w:rsidRPr="001E29A0">
        <w:rPr>
          <w:sz w:val="28"/>
          <w:szCs w:val="28"/>
        </w:rPr>
        <w:t>-местами для хранения и парковки легковых автомобилей и других транспортных средств.</w:t>
      </w:r>
    </w:p>
    <w:p w:rsidR="00DD12FA" w:rsidRPr="001E29A0" w:rsidRDefault="00DD12FA" w:rsidP="001E29A0">
      <w:pPr>
        <w:jc w:val="both"/>
        <w:rPr>
          <w:sz w:val="28"/>
          <w:szCs w:val="28"/>
        </w:rPr>
      </w:pPr>
      <w:r w:rsidRPr="001E29A0">
        <w:rPr>
          <w:sz w:val="28"/>
          <w:szCs w:val="28"/>
        </w:rPr>
        <w:t>На территории с застройкой жилыми домами усадебного типа стоянки размещаются в пределах отведенного участка.</w:t>
      </w:r>
    </w:p>
    <w:p w:rsidR="00DD12FA" w:rsidRPr="001E29A0" w:rsidRDefault="00DD12FA" w:rsidP="001E29A0">
      <w:pPr>
        <w:jc w:val="both"/>
        <w:rPr>
          <w:sz w:val="28"/>
          <w:szCs w:val="28"/>
        </w:rPr>
      </w:pPr>
      <w:r w:rsidRPr="001E29A0">
        <w:rPr>
          <w:sz w:val="28"/>
          <w:szCs w:val="28"/>
        </w:rPr>
        <w:t xml:space="preserve">3.1.14. На территории жилой застройки и на приусадебных участках запрещается строительство гаражей для грузового транспорта и транспорта для </w:t>
      </w:r>
      <w:r w:rsidRPr="001E29A0">
        <w:rPr>
          <w:sz w:val="28"/>
          <w:szCs w:val="28"/>
        </w:rPr>
        <w:lastRenderedPageBreak/>
        <w:t>перевозки людей, находящегося в личной собственности, кроме автотранспорта с максимальной разрешенной массой не более 3,5 тонн.</w:t>
      </w:r>
    </w:p>
    <w:p w:rsidR="00CD078E" w:rsidRDefault="00CD078E" w:rsidP="001E29A0">
      <w:pPr>
        <w:jc w:val="both"/>
        <w:rPr>
          <w:sz w:val="28"/>
          <w:szCs w:val="28"/>
        </w:rPr>
      </w:pPr>
    </w:p>
    <w:p w:rsidR="00DD12FA" w:rsidRPr="00CD078E" w:rsidRDefault="00DD12FA" w:rsidP="00CD078E">
      <w:pPr>
        <w:pStyle w:val="af"/>
        <w:numPr>
          <w:ilvl w:val="0"/>
          <w:numId w:val="21"/>
        </w:numPr>
        <w:jc w:val="center"/>
        <w:rPr>
          <w:sz w:val="28"/>
          <w:szCs w:val="28"/>
        </w:rPr>
      </w:pPr>
      <w:r w:rsidRPr="00CD078E">
        <w:rPr>
          <w:sz w:val="28"/>
          <w:szCs w:val="28"/>
        </w:rPr>
        <w:t>Зоны, предназначенные для ведения личного подсобного хозяйства</w:t>
      </w:r>
    </w:p>
    <w:p w:rsidR="00CD078E" w:rsidRPr="00CD078E" w:rsidRDefault="00CD078E" w:rsidP="00CD078E">
      <w:pPr>
        <w:pStyle w:val="af"/>
        <w:rPr>
          <w:sz w:val="16"/>
          <w:szCs w:val="16"/>
        </w:rPr>
      </w:pPr>
    </w:p>
    <w:p w:rsidR="00CD078E" w:rsidRPr="00CD078E" w:rsidRDefault="00CD078E" w:rsidP="00CD078E">
      <w:pPr>
        <w:jc w:val="both"/>
        <w:rPr>
          <w:sz w:val="28"/>
          <w:szCs w:val="28"/>
        </w:rPr>
      </w:pPr>
      <w:r>
        <w:rPr>
          <w:sz w:val="28"/>
          <w:szCs w:val="28"/>
        </w:rPr>
        <w:t>4.1.</w:t>
      </w:r>
      <w:r w:rsidR="00DD12FA" w:rsidRPr="00CD078E">
        <w:rPr>
          <w:sz w:val="28"/>
          <w:szCs w:val="28"/>
        </w:rPr>
        <w:t xml:space="preserve">  Личное подсобное хозяйство – форма непредпринимательской </w:t>
      </w:r>
    </w:p>
    <w:p w:rsidR="00DD12FA" w:rsidRPr="00CD078E" w:rsidRDefault="00DD12FA" w:rsidP="00CD078E">
      <w:pPr>
        <w:jc w:val="both"/>
        <w:rPr>
          <w:sz w:val="28"/>
          <w:szCs w:val="28"/>
        </w:rPr>
      </w:pPr>
      <w:r w:rsidRPr="00CD078E">
        <w:rPr>
          <w:sz w:val="28"/>
          <w:szCs w:val="28"/>
        </w:rPr>
        <w:t>деятельности граждан по производству и переработке сельскохозяйственной продукции.</w:t>
      </w:r>
    </w:p>
    <w:p w:rsidR="00DD12FA" w:rsidRPr="001E29A0" w:rsidRDefault="00DD12FA" w:rsidP="001E29A0">
      <w:pPr>
        <w:jc w:val="both"/>
        <w:rPr>
          <w:sz w:val="28"/>
          <w:szCs w:val="28"/>
        </w:rPr>
      </w:pPr>
      <w:r w:rsidRPr="001E29A0">
        <w:rPr>
          <w:sz w:val="28"/>
          <w:szCs w:val="28"/>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w:t>
      </w:r>
      <w:r w:rsidR="00C65D24">
        <w:rPr>
          <w:sz w:val="28"/>
          <w:szCs w:val="28"/>
        </w:rPr>
        <w:t>выми актами Российской Федерации, иными,</w:t>
      </w:r>
      <w:r w:rsidRPr="001E29A0">
        <w:rPr>
          <w:sz w:val="28"/>
          <w:szCs w:val="28"/>
        </w:rPr>
        <w:t xml:space="preserve"> принимаемыми актами </w:t>
      </w:r>
      <w:r w:rsidR="00187138">
        <w:rPr>
          <w:sz w:val="28"/>
          <w:szCs w:val="28"/>
        </w:rPr>
        <w:t>Карачаево-Черкесской республики</w:t>
      </w:r>
      <w:r w:rsidRPr="001E29A0">
        <w:rPr>
          <w:sz w:val="28"/>
          <w:szCs w:val="28"/>
        </w:rPr>
        <w:t xml:space="preserve"> и органов местного самоуправления.</w:t>
      </w:r>
    </w:p>
    <w:p w:rsidR="00DD12FA" w:rsidRPr="001E29A0" w:rsidRDefault="00CD078E" w:rsidP="001E29A0">
      <w:pPr>
        <w:jc w:val="both"/>
        <w:rPr>
          <w:sz w:val="28"/>
          <w:szCs w:val="28"/>
        </w:rPr>
      </w:pPr>
      <w:r>
        <w:rPr>
          <w:sz w:val="28"/>
          <w:szCs w:val="28"/>
        </w:rPr>
        <w:t>4</w:t>
      </w:r>
      <w:r w:rsidR="00DD12FA" w:rsidRPr="001E29A0">
        <w:rPr>
          <w:sz w:val="28"/>
          <w:szCs w:val="28"/>
        </w:rPr>
        <w:t>.2.  Для ведения личного подсобного хозяйства могут использоваться земельный участок в черте населенного пункта (приусадебный земельный участок)</w:t>
      </w:r>
      <w:r w:rsidR="00C52CBA">
        <w:rPr>
          <w:sz w:val="28"/>
          <w:szCs w:val="28"/>
        </w:rPr>
        <w:t>.</w:t>
      </w:r>
    </w:p>
    <w:p w:rsidR="00DD12FA" w:rsidRPr="001E29A0" w:rsidRDefault="00C52CBA" w:rsidP="001E29A0">
      <w:pPr>
        <w:jc w:val="both"/>
        <w:rPr>
          <w:sz w:val="28"/>
          <w:szCs w:val="28"/>
        </w:rPr>
      </w:pPr>
      <w:r>
        <w:rPr>
          <w:sz w:val="28"/>
          <w:szCs w:val="28"/>
        </w:rPr>
        <w:t xml:space="preserve">            </w:t>
      </w:r>
      <w:r w:rsidR="00DD12FA" w:rsidRPr="001E29A0">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D12FA" w:rsidRPr="001E29A0" w:rsidRDefault="00C52CBA" w:rsidP="001E29A0">
      <w:pPr>
        <w:jc w:val="both"/>
        <w:rPr>
          <w:sz w:val="28"/>
          <w:szCs w:val="28"/>
        </w:rPr>
      </w:pPr>
      <w:r>
        <w:rPr>
          <w:sz w:val="28"/>
          <w:szCs w:val="28"/>
        </w:rPr>
        <w:t>4</w:t>
      </w:r>
      <w:r w:rsidR="00DD12FA" w:rsidRPr="001E29A0">
        <w:rPr>
          <w:sz w:val="28"/>
          <w:szCs w:val="28"/>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DD12FA" w:rsidRDefault="00C52CBA" w:rsidP="001E29A0">
      <w:pPr>
        <w:jc w:val="both"/>
        <w:rPr>
          <w:sz w:val="28"/>
          <w:szCs w:val="28"/>
        </w:rPr>
      </w:pPr>
      <w:r>
        <w:rPr>
          <w:sz w:val="28"/>
          <w:szCs w:val="28"/>
        </w:rPr>
        <w:t>4</w:t>
      </w:r>
      <w:r w:rsidR="00DD12FA" w:rsidRPr="001E29A0">
        <w:rPr>
          <w:sz w:val="28"/>
          <w:szCs w:val="28"/>
        </w:rPr>
        <w:t>.4.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5A7989" w:rsidRPr="001E29A0" w:rsidRDefault="005A7989" w:rsidP="001E29A0">
      <w:pPr>
        <w:jc w:val="both"/>
        <w:rPr>
          <w:sz w:val="28"/>
          <w:szCs w:val="28"/>
        </w:rPr>
      </w:pPr>
    </w:p>
    <w:p w:rsidR="00DD12FA" w:rsidRPr="005A7989" w:rsidRDefault="00DD12FA" w:rsidP="005A7989">
      <w:pPr>
        <w:pStyle w:val="af"/>
        <w:numPr>
          <w:ilvl w:val="0"/>
          <w:numId w:val="21"/>
        </w:numPr>
        <w:jc w:val="center"/>
        <w:rPr>
          <w:sz w:val="28"/>
          <w:szCs w:val="28"/>
        </w:rPr>
      </w:pPr>
      <w:r w:rsidRPr="005A7989">
        <w:rPr>
          <w:sz w:val="28"/>
          <w:szCs w:val="28"/>
        </w:rPr>
        <w:t>Защита от подтопления</w:t>
      </w:r>
    </w:p>
    <w:p w:rsidR="005A7989" w:rsidRPr="005A7989" w:rsidRDefault="005A7989" w:rsidP="005A7989">
      <w:pPr>
        <w:pStyle w:val="af"/>
        <w:rPr>
          <w:sz w:val="16"/>
          <w:szCs w:val="16"/>
        </w:rPr>
      </w:pPr>
    </w:p>
    <w:p w:rsidR="00DD12FA" w:rsidRPr="001E29A0" w:rsidRDefault="00541423" w:rsidP="001E29A0">
      <w:pPr>
        <w:jc w:val="both"/>
        <w:rPr>
          <w:sz w:val="28"/>
          <w:szCs w:val="28"/>
        </w:rPr>
      </w:pPr>
      <w:r>
        <w:rPr>
          <w:sz w:val="28"/>
          <w:szCs w:val="28"/>
        </w:rPr>
        <w:t>5</w:t>
      </w:r>
      <w:r w:rsidR="00DD12FA" w:rsidRPr="001E29A0">
        <w:rPr>
          <w:sz w:val="28"/>
          <w:szCs w:val="28"/>
        </w:rPr>
        <w:t>.1.  Отвод поверхностных вод должен осуществляться в соответствии с требованиями СанПиН 2.1.5.980-00.</w:t>
      </w:r>
    </w:p>
    <w:p w:rsidR="00DD12FA" w:rsidRPr="001E29A0" w:rsidRDefault="00541423" w:rsidP="001E29A0">
      <w:pPr>
        <w:jc w:val="both"/>
        <w:rPr>
          <w:sz w:val="28"/>
          <w:szCs w:val="28"/>
        </w:rPr>
      </w:pPr>
      <w:r>
        <w:rPr>
          <w:sz w:val="28"/>
          <w:szCs w:val="28"/>
        </w:rPr>
        <w:t>5</w:t>
      </w:r>
      <w:r w:rsidR="00DD12FA" w:rsidRPr="001E29A0">
        <w:rPr>
          <w:sz w:val="28"/>
          <w:szCs w:val="28"/>
        </w:rPr>
        <w:t>.2.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D12FA" w:rsidRPr="001E29A0" w:rsidRDefault="00541423" w:rsidP="001E29A0">
      <w:pPr>
        <w:jc w:val="both"/>
        <w:rPr>
          <w:sz w:val="28"/>
          <w:szCs w:val="28"/>
        </w:rPr>
      </w:pPr>
      <w:r>
        <w:rPr>
          <w:sz w:val="28"/>
          <w:szCs w:val="28"/>
        </w:rPr>
        <w:t>5</w:t>
      </w:r>
      <w:r w:rsidR="00DD12FA" w:rsidRPr="001E29A0">
        <w:rPr>
          <w:sz w:val="28"/>
          <w:szCs w:val="28"/>
        </w:rPr>
        <w:t>.3.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D12FA" w:rsidRDefault="00541423" w:rsidP="001E29A0">
      <w:pPr>
        <w:jc w:val="both"/>
        <w:rPr>
          <w:sz w:val="28"/>
          <w:szCs w:val="28"/>
        </w:rPr>
      </w:pPr>
      <w:r>
        <w:rPr>
          <w:sz w:val="28"/>
          <w:szCs w:val="28"/>
        </w:rPr>
        <w:t>5</w:t>
      </w:r>
      <w:r w:rsidR="00DD12FA" w:rsidRPr="001E29A0">
        <w:rPr>
          <w:sz w:val="28"/>
          <w:szCs w:val="28"/>
        </w:rPr>
        <w:t>.4.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41423" w:rsidRPr="001E29A0" w:rsidRDefault="00541423" w:rsidP="001E29A0">
      <w:pPr>
        <w:jc w:val="both"/>
        <w:rPr>
          <w:sz w:val="28"/>
          <w:szCs w:val="28"/>
        </w:rPr>
      </w:pPr>
    </w:p>
    <w:p w:rsidR="00DD12FA" w:rsidRPr="00541423" w:rsidRDefault="00DD12FA" w:rsidP="00541423">
      <w:pPr>
        <w:pStyle w:val="af"/>
        <w:numPr>
          <w:ilvl w:val="0"/>
          <w:numId w:val="21"/>
        </w:numPr>
        <w:jc w:val="center"/>
        <w:rPr>
          <w:sz w:val="28"/>
          <w:szCs w:val="28"/>
        </w:rPr>
      </w:pPr>
      <w:r w:rsidRPr="00541423">
        <w:rPr>
          <w:sz w:val="28"/>
          <w:szCs w:val="28"/>
        </w:rPr>
        <w:lastRenderedPageBreak/>
        <w:t>Озеленение.</w:t>
      </w:r>
    </w:p>
    <w:p w:rsidR="00541423" w:rsidRPr="00541423" w:rsidRDefault="00541423" w:rsidP="00541423">
      <w:pPr>
        <w:pStyle w:val="af"/>
        <w:rPr>
          <w:sz w:val="16"/>
          <w:szCs w:val="16"/>
        </w:rPr>
      </w:pPr>
    </w:p>
    <w:p w:rsidR="00DD12FA" w:rsidRPr="001E29A0" w:rsidRDefault="00541423" w:rsidP="001E29A0">
      <w:pPr>
        <w:jc w:val="both"/>
        <w:rPr>
          <w:sz w:val="28"/>
          <w:szCs w:val="28"/>
        </w:rPr>
      </w:pPr>
      <w:r>
        <w:rPr>
          <w:sz w:val="28"/>
          <w:szCs w:val="28"/>
        </w:rPr>
        <w:t>6</w:t>
      </w:r>
      <w:r w:rsidR="00DD12FA" w:rsidRPr="001E29A0">
        <w:rPr>
          <w:sz w:val="28"/>
          <w:szCs w:val="28"/>
        </w:rPr>
        <w:t>.1.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D12FA" w:rsidRPr="001E29A0" w:rsidRDefault="00DD12FA" w:rsidP="001E29A0">
      <w:pPr>
        <w:jc w:val="both"/>
        <w:rPr>
          <w:sz w:val="28"/>
          <w:szCs w:val="28"/>
        </w:rPr>
      </w:pPr>
      <w:r w:rsidRPr="001E29A0">
        <w:rPr>
          <w:sz w:val="28"/>
          <w:szCs w:val="28"/>
        </w:rPr>
        <w:t>Таблица 4</w:t>
      </w:r>
    </w:p>
    <w:tbl>
      <w:tblPr>
        <w:tblStyle w:val="ae"/>
        <w:tblW w:w="0" w:type="auto"/>
        <w:tblLook w:val="04A0" w:firstRow="1" w:lastRow="0" w:firstColumn="1" w:lastColumn="0" w:noHBand="0" w:noVBand="1"/>
      </w:tblPr>
      <w:tblGrid>
        <w:gridCol w:w="5637"/>
        <w:gridCol w:w="2108"/>
        <w:gridCol w:w="2109"/>
      </w:tblGrid>
      <w:tr w:rsidR="00141DCD" w:rsidTr="00141DCD">
        <w:tc>
          <w:tcPr>
            <w:tcW w:w="5637" w:type="dxa"/>
            <w:vMerge w:val="restart"/>
          </w:tcPr>
          <w:p w:rsidR="00141DCD" w:rsidRDefault="00141DCD" w:rsidP="00141DCD">
            <w:pPr>
              <w:jc w:val="center"/>
              <w:rPr>
                <w:color w:val="000000"/>
              </w:rPr>
            </w:pPr>
          </w:p>
          <w:p w:rsidR="00141DCD" w:rsidRPr="00545830" w:rsidRDefault="00141DCD" w:rsidP="00141DCD">
            <w:pPr>
              <w:jc w:val="center"/>
              <w:rPr>
                <w:color w:val="000000"/>
              </w:rPr>
            </w:pPr>
            <w:r w:rsidRPr="00545830">
              <w:rPr>
                <w:color w:val="000000"/>
              </w:rPr>
              <w:t>Здание, сооружение</w:t>
            </w:r>
          </w:p>
        </w:tc>
        <w:tc>
          <w:tcPr>
            <w:tcW w:w="4217" w:type="dxa"/>
            <w:gridSpan w:val="2"/>
          </w:tcPr>
          <w:p w:rsidR="00141DCD" w:rsidRPr="00545830" w:rsidRDefault="00141DCD" w:rsidP="00545830">
            <w:pPr>
              <w:jc w:val="center"/>
              <w:rPr>
                <w:color w:val="000000"/>
                <w:sz w:val="20"/>
                <w:szCs w:val="20"/>
              </w:rPr>
            </w:pPr>
            <w:r w:rsidRPr="00545830">
              <w:rPr>
                <w:color w:val="000000"/>
                <w:sz w:val="20"/>
                <w:szCs w:val="20"/>
              </w:rPr>
              <w:t>Расстояние (м) от здания, сооружения, объекта до оси</w:t>
            </w:r>
          </w:p>
        </w:tc>
      </w:tr>
      <w:tr w:rsidR="00141DCD" w:rsidTr="00141DCD">
        <w:tc>
          <w:tcPr>
            <w:tcW w:w="5637" w:type="dxa"/>
            <w:vMerge/>
          </w:tcPr>
          <w:p w:rsidR="00141DCD" w:rsidRPr="00545830" w:rsidRDefault="00141DCD" w:rsidP="001E29A0">
            <w:pPr>
              <w:jc w:val="both"/>
              <w:rPr>
                <w:color w:val="000000"/>
              </w:rPr>
            </w:pPr>
          </w:p>
        </w:tc>
        <w:tc>
          <w:tcPr>
            <w:tcW w:w="2108" w:type="dxa"/>
          </w:tcPr>
          <w:p w:rsidR="00141DCD" w:rsidRPr="00545830" w:rsidRDefault="00141DCD" w:rsidP="00545830">
            <w:pPr>
              <w:jc w:val="center"/>
              <w:rPr>
                <w:color w:val="000000"/>
                <w:sz w:val="20"/>
                <w:szCs w:val="20"/>
              </w:rPr>
            </w:pPr>
            <w:r>
              <w:rPr>
                <w:color w:val="000000"/>
                <w:sz w:val="20"/>
                <w:szCs w:val="20"/>
              </w:rPr>
              <w:t>с</w:t>
            </w:r>
            <w:r w:rsidRPr="00545830">
              <w:rPr>
                <w:color w:val="000000"/>
                <w:sz w:val="20"/>
                <w:szCs w:val="20"/>
              </w:rPr>
              <w:t>твола дерева</w:t>
            </w:r>
          </w:p>
        </w:tc>
        <w:tc>
          <w:tcPr>
            <w:tcW w:w="2109" w:type="dxa"/>
          </w:tcPr>
          <w:p w:rsidR="00141DCD" w:rsidRPr="00545830" w:rsidRDefault="00141DCD" w:rsidP="00545830">
            <w:pPr>
              <w:jc w:val="center"/>
              <w:rPr>
                <w:color w:val="000000"/>
                <w:sz w:val="20"/>
                <w:szCs w:val="20"/>
              </w:rPr>
            </w:pPr>
            <w:r w:rsidRPr="00545830">
              <w:rPr>
                <w:color w:val="000000"/>
                <w:sz w:val="20"/>
                <w:szCs w:val="20"/>
              </w:rPr>
              <w:t>кустарника</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Наружная стена здания и сооружения</w:t>
            </w:r>
          </w:p>
        </w:tc>
        <w:tc>
          <w:tcPr>
            <w:tcW w:w="2108" w:type="dxa"/>
            <w:vAlign w:val="center"/>
          </w:tcPr>
          <w:p w:rsidR="00430F45" w:rsidRPr="00430F45" w:rsidRDefault="00430F45" w:rsidP="00430F45">
            <w:pPr>
              <w:jc w:val="center"/>
              <w:rPr>
                <w:color w:val="000000"/>
              </w:rPr>
            </w:pPr>
            <w:r w:rsidRPr="00430F45">
              <w:rPr>
                <w:color w:val="000000"/>
              </w:rPr>
              <w:t>5,0</w:t>
            </w:r>
          </w:p>
        </w:tc>
        <w:tc>
          <w:tcPr>
            <w:tcW w:w="2109" w:type="dxa"/>
            <w:vAlign w:val="center"/>
          </w:tcPr>
          <w:p w:rsidR="00430F45" w:rsidRPr="00430F45" w:rsidRDefault="00430F45" w:rsidP="00430F45">
            <w:pPr>
              <w:jc w:val="center"/>
              <w:rPr>
                <w:color w:val="000000"/>
              </w:rPr>
            </w:pPr>
            <w:r w:rsidRPr="00430F45">
              <w:rPr>
                <w:color w:val="000000"/>
              </w:rPr>
              <w:t>1,5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Край тротуара и садовой дорожки</w:t>
            </w:r>
          </w:p>
        </w:tc>
        <w:tc>
          <w:tcPr>
            <w:tcW w:w="2108" w:type="dxa"/>
            <w:vAlign w:val="center"/>
          </w:tcPr>
          <w:p w:rsidR="00430F45" w:rsidRPr="00430F45" w:rsidRDefault="00430F45" w:rsidP="00430F45">
            <w:pPr>
              <w:jc w:val="center"/>
              <w:rPr>
                <w:color w:val="000000"/>
              </w:rPr>
            </w:pPr>
            <w:r w:rsidRPr="00430F45">
              <w:rPr>
                <w:color w:val="000000"/>
              </w:rPr>
              <w:t>0,7</w:t>
            </w:r>
          </w:p>
        </w:tc>
        <w:tc>
          <w:tcPr>
            <w:tcW w:w="2109" w:type="dxa"/>
            <w:vAlign w:val="center"/>
          </w:tcPr>
          <w:p w:rsidR="00430F45" w:rsidRPr="00430F45" w:rsidRDefault="00430F45" w:rsidP="00430F45">
            <w:pPr>
              <w:jc w:val="center"/>
              <w:rPr>
                <w:color w:val="000000"/>
              </w:rPr>
            </w:pPr>
            <w:r w:rsidRPr="00430F45">
              <w:rPr>
                <w:color w:val="000000"/>
              </w:rPr>
              <w:t>0,5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Край проезжей части улиц, кромка укрепленной полосы обочины дороги или бровка канавы</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Мачта и опора осветительной сети, мостовая опора и эстакада, провода воздушных эл. линий</w:t>
            </w:r>
          </w:p>
        </w:tc>
        <w:tc>
          <w:tcPr>
            <w:tcW w:w="2108" w:type="dxa"/>
            <w:vAlign w:val="center"/>
          </w:tcPr>
          <w:p w:rsidR="00430F45" w:rsidRPr="00430F45" w:rsidRDefault="00430F45" w:rsidP="00430F45">
            <w:pPr>
              <w:jc w:val="center"/>
              <w:rPr>
                <w:color w:val="000000"/>
              </w:rPr>
            </w:pPr>
            <w:r w:rsidRPr="00430F45">
              <w:rPr>
                <w:color w:val="000000"/>
              </w:rPr>
              <w:t>4,0</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Подошва откоса, террасы и другие</w:t>
            </w:r>
          </w:p>
        </w:tc>
        <w:tc>
          <w:tcPr>
            <w:tcW w:w="2108" w:type="dxa"/>
            <w:vAlign w:val="center"/>
          </w:tcPr>
          <w:p w:rsidR="00430F45" w:rsidRPr="00430F45" w:rsidRDefault="00430F45" w:rsidP="00430F45">
            <w:pPr>
              <w:jc w:val="center"/>
              <w:rPr>
                <w:color w:val="000000"/>
              </w:rPr>
            </w:pPr>
            <w:r w:rsidRPr="00430F45">
              <w:rPr>
                <w:color w:val="000000"/>
              </w:rPr>
              <w:t>1,0</w:t>
            </w:r>
          </w:p>
        </w:tc>
        <w:tc>
          <w:tcPr>
            <w:tcW w:w="2109" w:type="dxa"/>
            <w:vAlign w:val="center"/>
          </w:tcPr>
          <w:p w:rsidR="00430F45" w:rsidRPr="00430F45" w:rsidRDefault="00430F45" w:rsidP="00430F45">
            <w:pPr>
              <w:jc w:val="center"/>
              <w:rPr>
                <w:color w:val="000000"/>
              </w:rPr>
            </w:pPr>
            <w:r w:rsidRPr="00430F45">
              <w:rPr>
                <w:color w:val="000000"/>
              </w:rPr>
              <w:t>0,5</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Подошва или внутренняя грань подпорной стенки</w:t>
            </w:r>
          </w:p>
        </w:tc>
        <w:tc>
          <w:tcPr>
            <w:tcW w:w="2108" w:type="dxa"/>
            <w:vAlign w:val="center"/>
          </w:tcPr>
          <w:p w:rsidR="00430F45" w:rsidRPr="00430F45" w:rsidRDefault="00430F45" w:rsidP="00430F45">
            <w:pPr>
              <w:jc w:val="center"/>
              <w:rPr>
                <w:color w:val="000000"/>
              </w:rPr>
            </w:pPr>
            <w:r w:rsidRPr="00430F45">
              <w:rPr>
                <w:color w:val="000000"/>
              </w:rPr>
              <w:t>3,0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Подземные сети:</w:t>
            </w:r>
          </w:p>
        </w:tc>
        <w:tc>
          <w:tcPr>
            <w:tcW w:w="2108" w:type="dxa"/>
            <w:vAlign w:val="center"/>
          </w:tcPr>
          <w:p w:rsidR="00430F45" w:rsidRPr="00430F45" w:rsidRDefault="00430F45" w:rsidP="00430F45">
            <w:pPr>
              <w:jc w:val="center"/>
              <w:rPr>
                <w:color w:val="000000"/>
              </w:rPr>
            </w:pPr>
          </w:p>
        </w:tc>
        <w:tc>
          <w:tcPr>
            <w:tcW w:w="2109" w:type="dxa"/>
            <w:vAlign w:val="center"/>
          </w:tcPr>
          <w:p w:rsidR="00430F45" w:rsidRPr="00430F45" w:rsidRDefault="00430F45" w:rsidP="00430F45">
            <w:pPr>
              <w:jc w:val="center"/>
              <w:rPr>
                <w:color w:val="000000"/>
              </w:rPr>
            </w:pPr>
          </w:p>
        </w:tc>
      </w:tr>
      <w:tr w:rsidR="00430F45" w:rsidTr="00F85EC2">
        <w:tc>
          <w:tcPr>
            <w:tcW w:w="5637" w:type="dxa"/>
            <w:vAlign w:val="center"/>
          </w:tcPr>
          <w:p w:rsidR="00430F45" w:rsidRPr="00430F45" w:rsidRDefault="00430F45" w:rsidP="00F85EC2">
            <w:pPr>
              <w:jc w:val="both"/>
              <w:rPr>
                <w:color w:val="000000"/>
              </w:rPr>
            </w:pPr>
            <w:r w:rsidRPr="00430F45">
              <w:rPr>
                <w:color w:val="000000"/>
              </w:rPr>
              <w:t xml:space="preserve">газопровод, </w:t>
            </w:r>
            <w:hyperlink r:id="rId14" w:tooltip="Водоснабжение и канализация" w:history="1">
              <w:r w:rsidRPr="00430F45">
                <w:rPr>
                  <w:rStyle w:val="af0"/>
                </w:rPr>
                <w:t>канализация</w:t>
              </w:r>
            </w:hyperlink>
          </w:p>
        </w:tc>
        <w:tc>
          <w:tcPr>
            <w:tcW w:w="2108" w:type="dxa"/>
            <w:vAlign w:val="center"/>
          </w:tcPr>
          <w:p w:rsidR="00430F45" w:rsidRPr="00430F45" w:rsidRDefault="00430F45" w:rsidP="00430F45">
            <w:pPr>
              <w:jc w:val="center"/>
              <w:rPr>
                <w:color w:val="000000"/>
              </w:rPr>
            </w:pPr>
            <w:r w:rsidRPr="00430F45">
              <w:rPr>
                <w:color w:val="000000"/>
              </w:rPr>
              <w:t>1,5</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 xml:space="preserve">тепловая сеть (стенка канала, тоннеля или оболочка при </w:t>
            </w:r>
            <w:proofErr w:type="spellStart"/>
            <w:r w:rsidRPr="00430F45">
              <w:rPr>
                <w:color w:val="000000"/>
              </w:rPr>
              <w:t>бесканальной</w:t>
            </w:r>
            <w:proofErr w:type="spellEnd"/>
            <w:r w:rsidRPr="00430F45">
              <w:rPr>
                <w:color w:val="000000"/>
              </w:rPr>
              <w:t xml:space="preserve"> прокладке)</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1,0</w:t>
            </w:r>
          </w:p>
        </w:tc>
      </w:tr>
      <w:tr w:rsidR="00430F45" w:rsidTr="00F85EC2">
        <w:tc>
          <w:tcPr>
            <w:tcW w:w="5637" w:type="dxa"/>
            <w:vAlign w:val="center"/>
          </w:tcPr>
          <w:p w:rsidR="00430F45" w:rsidRPr="00430F45" w:rsidRDefault="00A65851" w:rsidP="00F85EC2">
            <w:pPr>
              <w:jc w:val="both"/>
              <w:rPr>
                <w:color w:val="000000"/>
              </w:rPr>
            </w:pPr>
            <w:hyperlink r:id="rId15" w:tooltip="Водопровод" w:history="1">
              <w:r w:rsidR="00430F45" w:rsidRPr="00430F45">
                <w:rPr>
                  <w:rStyle w:val="af0"/>
                </w:rPr>
                <w:t>водопровод</w:t>
              </w:r>
            </w:hyperlink>
            <w:r w:rsidR="00430F45" w:rsidRPr="00430F45">
              <w:rPr>
                <w:color w:val="000000"/>
              </w:rPr>
              <w:t>, дренаж</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w:t>
            </w:r>
          </w:p>
        </w:tc>
      </w:tr>
      <w:tr w:rsidR="00430F45" w:rsidTr="00F85EC2">
        <w:tc>
          <w:tcPr>
            <w:tcW w:w="5637" w:type="dxa"/>
            <w:vAlign w:val="center"/>
          </w:tcPr>
          <w:p w:rsidR="00430F45" w:rsidRPr="00430F45" w:rsidRDefault="00430F45" w:rsidP="00F85EC2">
            <w:pPr>
              <w:jc w:val="both"/>
              <w:rPr>
                <w:color w:val="000000"/>
              </w:rPr>
            </w:pPr>
            <w:r w:rsidRPr="00430F45">
              <w:rPr>
                <w:color w:val="000000"/>
              </w:rPr>
              <w:t>Силовой кабель и кабель связи</w:t>
            </w:r>
          </w:p>
        </w:tc>
        <w:tc>
          <w:tcPr>
            <w:tcW w:w="2108" w:type="dxa"/>
            <w:vAlign w:val="center"/>
          </w:tcPr>
          <w:p w:rsidR="00430F45" w:rsidRPr="00430F45" w:rsidRDefault="00430F45" w:rsidP="00430F45">
            <w:pPr>
              <w:jc w:val="center"/>
              <w:rPr>
                <w:color w:val="000000"/>
              </w:rPr>
            </w:pPr>
            <w:r w:rsidRPr="00430F45">
              <w:rPr>
                <w:color w:val="000000"/>
              </w:rPr>
              <w:t>2,0</w:t>
            </w:r>
          </w:p>
        </w:tc>
        <w:tc>
          <w:tcPr>
            <w:tcW w:w="2109" w:type="dxa"/>
            <w:vAlign w:val="center"/>
          </w:tcPr>
          <w:p w:rsidR="00430F45" w:rsidRPr="00430F45" w:rsidRDefault="00430F45" w:rsidP="00430F45">
            <w:pPr>
              <w:jc w:val="center"/>
              <w:rPr>
                <w:color w:val="000000"/>
              </w:rPr>
            </w:pPr>
            <w:r w:rsidRPr="00430F45">
              <w:rPr>
                <w:color w:val="000000"/>
              </w:rPr>
              <w:t>0,7</w:t>
            </w:r>
          </w:p>
        </w:tc>
      </w:tr>
      <w:tr w:rsidR="00430F45" w:rsidTr="00141DCD">
        <w:tc>
          <w:tcPr>
            <w:tcW w:w="5637" w:type="dxa"/>
          </w:tcPr>
          <w:p w:rsidR="00430F45" w:rsidRPr="00545830" w:rsidRDefault="00430F45" w:rsidP="001E29A0">
            <w:pPr>
              <w:jc w:val="both"/>
              <w:rPr>
                <w:color w:val="000000"/>
              </w:rPr>
            </w:pPr>
          </w:p>
        </w:tc>
        <w:tc>
          <w:tcPr>
            <w:tcW w:w="2108" w:type="dxa"/>
          </w:tcPr>
          <w:p w:rsidR="00430F45" w:rsidRPr="00545830" w:rsidRDefault="00430F45" w:rsidP="001E29A0">
            <w:pPr>
              <w:jc w:val="both"/>
              <w:rPr>
                <w:color w:val="000000"/>
              </w:rPr>
            </w:pPr>
          </w:p>
        </w:tc>
        <w:tc>
          <w:tcPr>
            <w:tcW w:w="2109" w:type="dxa"/>
          </w:tcPr>
          <w:p w:rsidR="00430F45" w:rsidRPr="00545830" w:rsidRDefault="00430F45" w:rsidP="001E29A0">
            <w:pPr>
              <w:jc w:val="both"/>
              <w:rPr>
                <w:color w:val="000000"/>
              </w:rPr>
            </w:pPr>
          </w:p>
        </w:tc>
      </w:tr>
    </w:tbl>
    <w:p w:rsidR="00704BF0" w:rsidRDefault="00704BF0" w:rsidP="001E29A0">
      <w:pPr>
        <w:jc w:val="both"/>
        <w:rPr>
          <w:color w:val="000000"/>
          <w:sz w:val="28"/>
          <w:szCs w:val="28"/>
        </w:rPr>
      </w:pPr>
    </w:p>
    <w:p w:rsidR="00813EA4" w:rsidRPr="001E29A0" w:rsidRDefault="00813EA4" w:rsidP="001E29A0">
      <w:pPr>
        <w:jc w:val="both"/>
        <w:rPr>
          <w:color w:val="000000"/>
          <w:sz w:val="28"/>
          <w:szCs w:val="28"/>
        </w:rPr>
      </w:pPr>
      <w:r w:rsidRPr="001E29A0">
        <w:rPr>
          <w:color w:val="000000"/>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813EA4" w:rsidRPr="001E29A0" w:rsidRDefault="00813EA4" w:rsidP="001E29A0">
      <w:pPr>
        <w:jc w:val="both"/>
        <w:rPr>
          <w:color w:val="000000"/>
          <w:sz w:val="28"/>
          <w:szCs w:val="28"/>
        </w:rPr>
      </w:pPr>
      <w:r w:rsidRPr="001E29A0">
        <w:rPr>
          <w:color w:val="000000"/>
          <w:sz w:val="28"/>
          <w:szCs w:val="28"/>
        </w:rPr>
        <w:t>2.  Деревья, высаживаемые у зданий, не должны препятствовать инсоляции и освещенности жилых и общественных помещений.</w:t>
      </w:r>
    </w:p>
    <w:p w:rsidR="00900C8A" w:rsidRDefault="00813EA4" w:rsidP="001E29A0">
      <w:pPr>
        <w:jc w:val="both"/>
        <w:rPr>
          <w:color w:val="000000"/>
          <w:sz w:val="28"/>
          <w:szCs w:val="28"/>
        </w:rPr>
      </w:pPr>
      <w:r w:rsidRPr="001E29A0">
        <w:rPr>
          <w:color w:val="000000"/>
          <w:sz w:val="28"/>
          <w:szCs w:val="28"/>
        </w:rPr>
        <w:t>3.  При односторонней юго-западной и южной ориентации жилых помещений необходимо предусматривать дополнител</w:t>
      </w:r>
      <w:r w:rsidR="00900C8A">
        <w:rPr>
          <w:color w:val="000000"/>
          <w:sz w:val="28"/>
          <w:szCs w:val="28"/>
        </w:rPr>
        <w:t>ьное озеленение, препятствующее</w:t>
      </w:r>
    </w:p>
    <w:p w:rsidR="00704BF0" w:rsidRPr="001E29A0" w:rsidRDefault="00813EA4" w:rsidP="001E29A0">
      <w:pPr>
        <w:jc w:val="both"/>
        <w:rPr>
          <w:ins w:id="1" w:author="Unknown"/>
          <w:color w:val="000000"/>
          <w:sz w:val="28"/>
          <w:szCs w:val="28"/>
        </w:rPr>
      </w:pPr>
      <w:r w:rsidRPr="001E29A0">
        <w:rPr>
          <w:color w:val="000000"/>
          <w:sz w:val="28"/>
          <w:szCs w:val="28"/>
        </w:rPr>
        <w:t>перегреву помещений</w:t>
      </w:r>
      <w:ins w:id="2" w:author="Unknown">
        <w:r w:rsidR="00704BF0" w:rsidRPr="001E29A0">
          <w:rPr>
            <w:color w:val="000000"/>
            <w:sz w:val="28"/>
            <w:szCs w:val="28"/>
          </w:rPr>
          <w:t>.</w:t>
        </w:r>
      </w:ins>
    </w:p>
    <w:p w:rsidR="005C3369" w:rsidRPr="001E29A0" w:rsidRDefault="005C3369" w:rsidP="001E29A0">
      <w:pPr>
        <w:jc w:val="both"/>
        <w:rPr>
          <w:sz w:val="28"/>
          <w:szCs w:val="28"/>
        </w:rPr>
      </w:pPr>
    </w:p>
    <w:sectPr w:rsidR="005C3369" w:rsidRPr="001E29A0" w:rsidSect="00427E25">
      <w:pgSz w:w="11906" w:h="16838"/>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91A65AD"/>
    <w:multiLevelType w:val="multilevel"/>
    <w:tmpl w:val="DCCC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8C5"/>
    <w:multiLevelType w:val="multilevel"/>
    <w:tmpl w:val="18A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22D22"/>
    <w:multiLevelType w:val="multilevel"/>
    <w:tmpl w:val="494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83EF5"/>
    <w:multiLevelType w:val="multilevel"/>
    <w:tmpl w:val="E61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025ED"/>
    <w:multiLevelType w:val="multilevel"/>
    <w:tmpl w:val="78328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33FE8"/>
    <w:multiLevelType w:val="multilevel"/>
    <w:tmpl w:val="B02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940DA"/>
    <w:multiLevelType w:val="multilevel"/>
    <w:tmpl w:val="379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F0311"/>
    <w:multiLevelType w:val="multilevel"/>
    <w:tmpl w:val="8B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1643F"/>
    <w:multiLevelType w:val="multilevel"/>
    <w:tmpl w:val="0AA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851CA"/>
    <w:multiLevelType w:val="multilevel"/>
    <w:tmpl w:val="F92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47CE4"/>
    <w:multiLevelType w:val="multilevel"/>
    <w:tmpl w:val="125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D1681"/>
    <w:multiLevelType w:val="multilevel"/>
    <w:tmpl w:val="32B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05AA6"/>
    <w:multiLevelType w:val="multilevel"/>
    <w:tmpl w:val="DAA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45852"/>
    <w:multiLevelType w:val="hybridMultilevel"/>
    <w:tmpl w:val="C382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C038B5"/>
    <w:multiLevelType w:val="hybridMultilevel"/>
    <w:tmpl w:val="0AAA8810"/>
    <w:lvl w:ilvl="0" w:tplc="AE64CC9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72F6F6F"/>
    <w:multiLevelType w:val="multilevel"/>
    <w:tmpl w:val="864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34302"/>
    <w:multiLevelType w:val="multilevel"/>
    <w:tmpl w:val="C2D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62AC0"/>
    <w:multiLevelType w:val="multilevel"/>
    <w:tmpl w:val="74B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C6AEE"/>
    <w:multiLevelType w:val="multilevel"/>
    <w:tmpl w:val="D2E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83FA6"/>
    <w:multiLevelType w:val="multilevel"/>
    <w:tmpl w:val="1F64BA86"/>
    <w:lvl w:ilvl="0">
      <w:start w:val="1"/>
      <w:numFmt w:val="decimal"/>
      <w:lvlText w:val="%1."/>
      <w:lvlJc w:val="left"/>
      <w:pPr>
        <w:ind w:left="720" w:hanging="36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4"/>
  </w:num>
  <w:num w:numId="3">
    <w:abstractNumId w:val="15"/>
  </w:num>
  <w:num w:numId="4">
    <w:abstractNumId w:val="4"/>
  </w:num>
  <w:num w:numId="5">
    <w:abstractNumId w:val="16"/>
  </w:num>
  <w:num w:numId="6">
    <w:abstractNumId w:val="12"/>
  </w:num>
  <w:num w:numId="7">
    <w:abstractNumId w:val="11"/>
  </w:num>
  <w:num w:numId="8">
    <w:abstractNumId w:val="19"/>
  </w:num>
  <w:num w:numId="9">
    <w:abstractNumId w:val="8"/>
  </w:num>
  <w:num w:numId="10">
    <w:abstractNumId w:val="17"/>
  </w:num>
  <w:num w:numId="11">
    <w:abstractNumId w:val="9"/>
  </w:num>
  <w:num w:numId="12">
    <w:abstractNumId w:val="10"/>
  </w:num>
  <w:num w:numId="13">
    <w:abstractNumId w:val="3"/>
  </w:num>
  <w:num w:numId="14">
    <w:abstractNumId w:val="7"/>
  </w:num>
  <w:num w:numId="15">
    <w:abstractNumId w:val="6"/>
  </w:num>
  <w:num w:numId="16">
    <w:abstractNumId w:val="1"/>
  </w:num>
  <w:num w:numId="17">
    <w:abstractNumId w:val="18"/>
  </w:num>
  <w:num w:numId="18">
    <w:abstractNumId w:val="2"/>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B0"/>
    <w:rsid w:val="00000609"/>
    <w:rsid w:val="00000D01"/>
    <w:rsid w:val="00004083"/>
    <w:rsid w:val="00015508"/>
    <w:rsid w:val="00025D5F"/>
    <w:rsid w:val="00036E05"/>
    <w:rsid w:val="00041EFB"/>
    <w:rsid w:val="000438CF"/>
    <w:rsid w:val="000458DF"/>
    <w:rsid w:val="00046E9A"/>
    <w:rsid w:val="00047357"/>
    <w:rsid w:val="00070050"/>
    <w:rsid w:val="000771AD"/>
    <w:rsid w:val="000860D6"/>
    <w:rsid w:val="00090EFC"/>
    <w:rsid w:val="000979A1"/>
    <w:rsid w:val="000B5688"/>
    <w:rsid w:val="000B7B34"/>
    <w:rsid w:val="000C03DF"/>
    <w:rsid w:val="000D0AEE"/>
    <w:rsid w:val="000E4B08"/>
    <w:rsid w:val="000E4D5E"/>
    <w:rsid w:val="000F09F6"/>
    <w:rsid w:val="0010205B"/>
    <w:rsid w:val="00114D82"/>
    <w:rsid w:val="00121AFD"/>
    <w:rsid w:val="00123CDB"/>
    <w:rsid w:val="00141C34"/>
    <w:rsid w:val="00141DCD"/>
    <w:rsid w:val="001471A1"/>
    <w:rsid w:val="0016029E"/>
    <w:rsid w:val="00170288"/>
    <w:rsid w:val="001814E4"/>
    <w:rsid w:val="001848ED"/>
    <w:rsid w:val="00187138"/>
    <w:rsid w:val="001875A5"/>
    <w:rsid w:val="00192F2D"/>
    <w:rsid w:val="0019731F"/>
    <w:rsid w:val="001A2713"/>
    <w:rsid w:val="001A7DB4"/>
    <w:rsid w:val="001B2B01"/>
    <w:rsid w:val="001C71D5"/>
    <w:rsid w:val="001D1EF9"/>
    <w:rsid w:val="001D7A35"/>
    <w:rsid w:val="001E1B65"/>
    <w:rsid w:val="001E29A0"/>
    <w:rsid w:val="001F1C44"/>
    <w:rsid w:val="001F704F"/>
    <w:rsid w:val="002273A8"/>
    <w:rsid w:val="002457BC"/>
    <w:rsid w:val="00252F80"/>
    <w:rsid w:val="002642B3"/>
    <w:rsid w:val="002A2C7D"/>
    <w:rsid w:val="002A5CC1"/>
    <w:rsid w:val="002C601A"/>
    <w:rsid w:val="002D7F2E"/>
    <w:rsid w:val="002E7DDE"/>
    <w:rsid w:val="002F7617"/>
    <w:rsid w:val="00315085"/>
    <w:rsid w:val="003238CF"/>
    <w:rsid w:val="00327706"/>
    <w:rsid w:val="00334001"/>
    <w:rsid w:val="003409D3"/>
    <w:rsid w:val="00360CBC"/>
    <w:rsid w:val="00371DDE"/>
    <w:rsid w:val="0037242C"/>
    <w:rsid w:val="00384E36"/>
    <w:rsid w:val="00385782"/>
    <w:rsid w:val="003909EC"/>
    <w:rsid w:val="00396E5A"/>
    <w:rsid w:val="003A15BF"/>
    <w:rsid w:val="003A305D"/>
    <w:rsid w:val="003B0BFD"/>
    <w:rsid w:val="003C13CC"/>
    <w:rsid w:val="003E2A15"/>
    <w:rsid w:val="003E5FAE"/>
    <w:rsid w:val="003F170F"/>
    <w:rsid w:val="00427E25"/>
    <w:rsid w:val="00430F45"/>
    <w:rsid w:val="0045480E"/>
    <w:rsid w:val="00457D22"/>
    <w:rsid w:val="00461F24"/>
    <w:rsid w:val="004806A8"/>
    <w:rsid w:val="004924A7"/>
    <w:rsid w:val="004A0255"/>
    <w:rsid w:val="004A3CB0"/>
    <w:rsid w:val="004A415D"/>
    <w:rsid w:val="004D6055"/>
    <w:rsid w:val="004E0198"/>
    <w:rsid w:val="004E3AE0"/>
    <w:rsid w:val="004E6D54"/>
    <w:rsid w:val="004F16EB"/>
    <w:rsid w:val="004F7746"/>
    <w:rsid w:val="004F7BAD"/>
    <w:rsid w:val="00501515"/>
    <w:rsid w:val="0051136A"/>
    <w:rsid w:val="00527413"/>
    <w:rsid w:val="00530407"/>
    <w:rsid w:val="00541423"/>
    <w:rsid w:val="00545830"/>
    <w:rsid w:val="005458C3"/>
    <w:rsid w:val="00561234"/>
    <w:rsid w:val="00562A49"/>
    <w:rsid w:val="0056532F"/>
    <w:rsid w:val="00567AB9"/>
    <w:rsid w:val="00596269"/>
    <w:rsid w:val="005A7989"/>
    <w:rsid w:val="005B2450"/>
    <w:rsid w:val="005B2877"/>
    <w:rsid w:val="005C297A"/>
    <w:rsid w:val="005C3369"/>
    <w:rsid w:val="005D0D9D"/>
    <w:rsid w:val="005D3A3C"/>
    <w:rsid w:val="005F0E6E"/>
    <w:rsid w:val="005F43E9"/>
    <w:rsid w:val="005F77B1"/>
    <w:rsid w:val="00606066"/>
    <w:rsid w:val="0064206B"/>
    <w:rsid w:val="00644A71"/>
    <w:rsid w:val="00647DF6"/>
    <w:rsid w:val="00650C6E"/>
    <w:rsid w:val="00656F17"/>
    <w:rsid w:val="0069659E"/>
    <w:rsid w:val="006A2D5A"/>
    <w:rsid w:val="006A711D"/>
    <w:rsid w:val="006B2C92"/>
    <w:rsid w:val="006D53B3"/>
    <w:rsid w:val="006D5B81"/>
    <w:rsid w:val="006E03C0"/>
    <w:rsid w:val="006E3E36"/>
    <w:rsid w:val="006E7DE2"/>
    <w:rsid w:val="006F10BC"/>
    <w:rsid w:val="006F3DEC"/>
    <w:rsid w:val="00704BF0"/>
    <w:rsid w:val="00705D1B"/>
    <w:rsid w:val="00734A75"/>
    <w:rsid w:val="0074220C"/>
    <w:rsid w:val="00765BA1"/>
    <w:rsid w:val="0077154B"/>
    <w:rsid w:val="00772023"/>
    <w:rsid w:val="007824F4"/>
    <w:rsid w:val="0078798E"/>
    <w:rsid w:val="00791098"/>
    <w:rsid w:val="007B05B1"/>
    <w:rsid w:val="007B7D4F"/>
    <w:rsid w:val="007C4259"/>
    <w:rsid w:val="007D0133"/>
    <w:rsid w:val="007F1EB5"/>
    <w:rsid w:val="007F41AB"/>
    <w:rsid w:val="00813EA4"/>
    <w:rsid w:val="00824ED0"/>
    <w:rsid w:val="00826A7C"/>
    <w:rsid w:val="00841906"/>
    <w:rsid w:val="00851263"/>
    <w:rsid w:val="00867903"/>
    <w:rsid w:val="00880806"/>
    <w:rsid w:val="00882353"/>
    <w:rsid w:val="008870B1"/>
    <w:rsid w:val="008A1766"/>
    <w:rsid w:val="008B03AC"/>
    <w:rsid w:val="008B2F4E"/>
    <w:rsid w:val="008B6E9C"/>
    <w:rsid w:val="008B736F"/>
    <w:rsid w:val="008C2B26"/>
    <w:rsid w:val="008E2D50"/>
    <w:rsid w:val="008E4849"/>
    <w:rsid w:val="008E5AA5"/>
    <w:rsid w:val="008E6F48"/>
    <w:rsid w:val="00900C8A"/>
    <w:rsid w:val="009171EC"/>
    <w:rsid w:val="00937207"/>
    <w:rsid w:val="00944EB5"/>
    <w:rsid w:val="0096340C"/>
    <w:rsid w:val="00972D59"/>
    <w:rsid w:val="00977A6F"/>
    <w:rsid w:val="00981CA9"/>
    <w:rsid w:val="00984345"/>
    <w:rsid w:val="0098692B"/>
    <w:rsid w:val="00996609"/>
    <w:rsid w:val="009A5F91"/>
    <w:rsid w:val="009B547B"/>
    <w:rsid w:val="009B5DD4"/>
    <w:rsid w:val="009D259C"/>
    <w:rsid w:val="009D6A3E"/>
    <w:rsid w:val="009D78A1"/>
    <w:rsid w:val="009D7A79"/>
    <w:rsid w:val="009E474E"/>
    <w:rsid w:val="009F0632"/>
    <w:rsid w:val="009F3EDE"/>
    <w:rsid w:val="009F7705"/>
    <w:rsid w:val="00A0537F"/>
    <w:rsid w:val="00A0575B"/>
    <w:rsid w:val="00A11006"/>
    <w:rsid w:val="00A127D3"/>
    <w:rsid w:val="00A13855"/>
    <w:rsid w:val="00A14FF9"/>
    <w:rsid w:val="00A178F8"/>
    <w:rsid w:val="00A23735"/>
    <w:rsid w:val="00A37993"/>
    <w:rsid w:val="00A42113"/>
    <w:rsid w:val="00A600FA"/>
    <w:rsid w:val="00A644D0"/>
    <w:rsid w:val="00A65664"/>
    <w:rsid w:val="00A65851"/>
    <w:rsid w:val="00A66386"/>
    <w:rsid w:val="00A67A83"/>
    <w:rsid w:val="00A93535"/>
    <w:rsid w:val="00AB2DB1"/>
    <w:rsid w:val="00AB49F4"/>
    <w:rsid w:val="00AB6F72"/>
    <w:rsid w:val="00AC4F6A"/>
    <w:rsid w:val="00AC71D4"/>
    <w:rsid w:val="00AE68C2"/>
    <w:rsid w:val="00AF3256"/>
    <w:rsid w:val="00AF5E0E"/>
    <w:rsid w:val="00B07843"/>
    <w:rsid w:val="00B30488"/>
    <w:rsid w:val="00B35C2A"/>
    <w:rsid w:val="00B444CF"/>
    <w:rsid w:val="00B51A29"/>
    <w:rsid w:val="00B679A9"/>
    <w:rsid w:val="00B70121"/>
    <w:rsid w:val="00B74D05"/>
    <w:rsid w:val="00BB331A"/>
    <w:rsid w:val="00BD128A"/>
    <w:rsid w:val="00BE19AD"/>
    <w:rsid w:val="00BF2E91"/>
    <w:rsid w:val="00C02C53"/>
    <w:rsid w:val="00C06CA8"/>
    <w:rsid w:val="00C27E31"/>
    <w:rsid w:val="00C34314"/>
    <w:rsid w:val="00C52CBA"/>
    <w:rsid w:val="00C63574"/>
    <w:rsid w:val="00C63623"/>
    <w:rsid w:val="00C65D24"/>
    <w:rsid w:val="00C665B1"/>
    <w:rsid w:val="00C73F7B"/>
    <w:rsid w:val="00C93BD7"/>
    <w:rsid w:val="00CA6560"/>
    <w:rsid w:val="00CB029E"/>
    <w:rsid w:val="00CD078E"/>
    <w:rsid w:val="00CD5B5C"/>
    <w:rsid w:val="00CF5123"/>
    <w:rsid w:val="00D02B0B"/>
    <w:rsid w:val="00D032F0"/>
    <w:rsid w:val="00D210E1"/>
    <w:rsid w:val="00D21E67"/>
    <w:rsid w:val="00D279D5"/>
    <w:rsid w:val="00D37E17"/>
    <w:rsid w:val="00D42AA8"/>
    <w:rsid w:val="00D52C71"/>
    <w:rsid w:val="00D7237A"/>
    <w:rsid w:val="00D7556B"/>
    <w:rsid w:val="00D8592A"/>
    <w:rsid w:val="00D94D92"/>
    <w:rsid w:val="00D94FA5"/>
    <w:rsid w:val="00DA680A"/>
    <w:rsid w:val="00DB562C"/>
    <w:rsid w:val="00DB7719"/>
    <w:rsid w:val="00DD12FA"/>
    <w:rsid w:val="00DE129A"/>
    <w:rsid w:val="00DF0D97"/>
    <w:rsid w:val="00E044B1"/>
    <w:rsid w:val="00E22E3C"/>
    <w:rsid w:val="00E329B2"/>
    <w:rsid w:val="00E3467B"/>
    <w:rsid w:val="00E56DD4"/>
    <w:rsid w:val="00E669E8"/>
    <w:rsid w:val="00E7045E"/>
    <w:rsid w:val="00EA69A4"/>
    <w:rsid w:val="00EC247B"/>
    <w:rsid w:val="00EC25D0"/>
    <w:rsid w:val="00EC7161"/>
    <w:rsid w:val="00EE68D3"/>
    <w:rsid w:val="00F00006"/>
    <w:rsid w:val="00F01477"/>
    <w:rsid w:val="00F04613"/>
    <w:rsid w:val="00F14761"/>
    <w:rsid w:val="00F156FC"/>
    <w:rsid w:val="00F26A44"/>
    <w:rsid w:val="00F27873"/>
    <w:rsid w:val="00F30318"/>
    <w:rsid w:val="00F41A4D"/>
    <w:rsid w:val="00F72A81"/>
    <w:rsid w:val="00F77A58"/>
    <w:rsid w:val="00F85EC2"/>
    <w:rsid w:val="00F90061"/>
    <w:rsid w:val="00F944D7"/>
    <w:rsid w:val="00FA0E6B"/>
    <w:rsid w:val="00FA3C7E"/>
    <w:rsid w:val="00FA79CD"/>
    <w:rsid w:val="00FC6188"/>
    <w:rsid w:val="00FD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E1067E2-2C13-45A0-81AB-139B81E4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06162">
      <w:bodyDiv w:val="1"/>
      <w:marLeft w:val="0"/>
      <w:marRight w:val="0"/>
      <w:marTop w:val="0"/>
      <w:marBottom w:val="0"/>
      <w:divBdr>
        <w:top w:val="none" w:sz="0" w:space="0" w:color="auto"/>
        <w:left w:val="none" w:sz="0" w:space="0" w:color="auto"/>
        <w:bottom w:val="none" w:sz="0" w:space="0" w:color="auto"/>
        <w:right w:val="none" w:sz="0" w:space="0" w:color="auto"/>
      </w:divBdr>
    </w:div>
    <w:div w:id="1034231707">
      <w:bodyDiv w:val="1"/>
      <w:marLeft w:val="0"/>
      <w:marRight w:val="0"/>
      <w:marTop w:val="0"/>
      <w:marBottom w:val="0"/>
      <w:divBdr>
        <w:top w:val="none" w:sz="0" w:space="0" w:color="auto"/>
        <w:left w:val="none" w:sz="0" w:space="0" w:color="auto"/>
        <w:bottom w:val="none" w:sz="0" w:space="0" w:color="auto"/>
        <w:right w:val="none" w:sz="0" w:space="0" w:color="auto"/>
      </w:divBdr>
      <w:divsChild>
        <w:div w:id="583998327">
          <w:marLeft w:val="0"/>
          <w:marRight w:val="0"/>
          <w:marTop w:val="0"/>
          <w:marBottom w:val="0"/>
          <w:divBdr>
            <w:top w:val="none" w:sz="0" w:space="0" w:color="auto"/>
            <w:left w:val="none" w:sz="0" w:space="0" w:color="auto"/>
            <w:bottom w:val="none" w:sz="0" w:space="0" w:color="auto"/>
            <w:right w:val="none" w:sz="0" w:space="0" w:color="auto"/>
          </w:divBdr>
          <w:divsChild>
            <w:div w:id="1688479590">
              <w:marLeft w:val="0"/>
              <w:marRight w:val="0"/>
              <w:marTop w:val="0"/>
              <w:marBottom w:val="0"/>
              <w:divBdr>
                <w:top w:val="none" w:sz="0" w:space="0" w:color="auto"/>
                <w:left w:val="none" w:sz="0" w:space="0" w:color="auto"/>
                <w:bottom w:val="none" w:sz="0" w:space="0" w:color="auto"/>
                <w:right w:val="none" w:sz="0" w:space="0" w:color="auto"/>
              </w:divBdr>
              <w:divsChild>
                <w:div w:id="570772768">
                  <w:marLeft w:val="0"/>
                  <w:marRight w:val="0"/>
                  <w:marTop w:val="0"/>
                  <w:marBottom w:val="0"/>
                  <w:divBdr>
                    <w:top w:val="none" w:sz="0" w:space="0" w:color="auto"/>
                    <w:left w:val="none" w:sz="0" w:space="0" w:color="auto"/>
                    <w:bottom w:val="none" w:sz="0" w:space="0" w:color="auto"/>
                    <w:right w:val="none" w:sz="0" w:space="0" w:color="auto"/>
                  </w:divBdr>
                  <w:divsChild>
                    <w:div w:id="1476024384">
                      <w:marLeft w:val="0"/>
                      <w:marRight w:val="0"/>
                      <w:marTop w:val="0"/>
                      <w:marBottom w:val="0"/>
                      <w:divBdr>
                        <w:top w:val="none" w:sz="0" w:space="0" w:color="auto"/>
                        <w:left w:val="none" w:sz="0" w:space="0" w:color="auto"/>
                        <w:bottom w:val="none" w:sz="0" w:space="0" w:color="auto"/>
                        <w:right w:val="none" w:sz="0" w:space="0" w:color="auto"/>
                      </w:divBdr>
                    </w:div>
                    <w:div w:id="1064108800">
                      <w:marLeft w:val="0"/>
                      <w:marRight w:val="0"/>
                      <w:marTop w:val="0"/>
                      <w:marBottom w:val="0"/>
                      <w:divBdr>
                        <w:top w:val="none" w:sz="0" w:space="0" w:color="auto"/>
                        <w:left w:val="none" w:sz="0" w:space="0" w:color="auto"/>
                        <w:bottom w:val="none" w:sz="0" w:space="0" w:color="auto"/>
                        <w:right w:val="none" w:sz="0" w:space="0" w:color="auto"/>
                      </w:divBdr>
                    </w:div>
                    <w:div w:id="274794767">
                      <w:marLeft w:val="0"/>
                      <w:marRight w:val="900"/>
                      <w:marTop w:val="45"/>
                      <w:marBottom w:val="0"/>
                      <w:divBdr>
                        <w:top w:val="none" w:sz="0" w:space="0" w:color="auto"/>
                        <w:left w:val="none" w:sz="0" w:space="0" w:color="auto"/>
                        <w:bottom w:val="none" w:sz="0" w:space="0" w:color="auto"/>
                        <w:right w:val="none" w:sz="0" w:space="0" w:color="auto"/>
                      </w:divBdr>
                      <w:divsChild>
                        <w:div w:id="455565359">
                          <w:marLeft w:val="0"/>
                          <w:marRight w:val="0"/>
                          <w:marTop w:val="0"/>
                          <w:marBottom w:val="0"/>
                          <w:divBdr>
                            <w:top w:val="none" w:sz="0" w:space="0" w:color="auto"/>
                            <w:left w:val="none" w:sz="0" w:space="0" w:color="auto"/>
                            <w:bottom w:val="none" w:sz="0" w:space="0" w:color="auto"/>
                            <w:right w:val="none" w:sz="0" w:space="0" w:color="auto"/>
                          </w:divBdr>
                          <w:divsChild>
                            <w:div w:id="478498154">
                              <w:marLeft w:val="0"/>
                              <w:marRight w:val="0"/>
                              <w:marTop w:val="0"/>
                              <w:marBottom w:val="0"/>
                              <w:divBdr>
                                <w:top w:val="none" w:sz="0" w:space="0" w:color="auto"/>
                                <w:left w:val="none" w:sz="0" w:space="0" w:color="auto"/>
                                <w:bottom w:val="none" w:sz="0" w:space="0" w:color="auto"/>
                                <w:right w:val="none" w:sz="0" w:space="0" w:color="auto"/>
                              </w:divBdr>
                            </w:div>
                            <w:div w:id="353768774">
                              <w:marLeft w:val="0"/>
                              <w:marRight w:val="0"/>
                              <w:marTop w:val="0"/>
                              <w:marBottom w:val="0"/>
                              <w:divBdr>
                                <w:top w:val="none" w:sz="0" w:space="0" w:color="auto"/>
                                <w:left w:val="none" w:sz="0" w:space="0" w:color="auto"/>
                                <w:bottom w:val="none" w:sz="0" w:space="0" w:color="auto"/>
                                <w:right w:val="none" w:sz="0" w:space="0" w:color="auto"/>
                              </w:divBdr>
                              <w:divsChild>
                                <w:div w:id="792598687">
                                  <w:marLeft w:val="0"/>
                                  <w:marRight w:val="0"/>
                                  <w:marTop w:val="0"/>
                                  <w:marBottom w:val="0"/>
                                  <w:divBdr>
                                    <w:top w:val="none" w:sz="0" w:space="0" w:color="auto"/>
                                    <w:left w:val="none" w:sz="0" w:space="0" w:color="auto"/>
                                    <w:bottom w:val="none" w:sz="0" w:space="0" w:color="auto"/>
                                    <w:right w:val="none" w:sz="0" w:space="0" w:color="auto"/>
                                  </w:divBdr>
                                  <w:divsChild>
                                    <w:div w:id="16622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00433">
              <w:marLeft w:val="0"/>
              <w:marRight w:val="0"/>
              <w:marTop w:val="0"/>
              <w:marBottom w:val="0"/>
              <w:divBdr>
                <w:top w:val="none" w:sz="0" w:space="0" w:color="auto"/>
                <w:left w:val="none" w:sz="0" w:space="0" w:color="auto"/>
                <w:bottom w:val="none" w:sz="0" w:space="0" w:color="auto"/>
                <w:right w:val="none" w:sz="0" w:space="0" w:color="auto"/>
              </w:divBdr>
            </w:div>
            <w:div w:id="1532645020">
              <w:marLeft w:val="0"/>
              <w:marRight w:val="0"/>
              <w:marTop w:val="0"/>
              <w:marBottom w:val="0"/>
              <w:divBdr>
                <w:top w:val="none" w:sz="0" w:space="0" w:color="auto"/>
                <w:left w:val="none" w:sz="0" w:space="0" w:color="auto"/>
                <w:bottom w:val="none" w:sz="0" w:space="0" w:color="auto"/>
                <w:right w:val="none" w:sz="0" w:space="0" w:color="auto"/>
              </w:divBdr>
            </w:div>
            <w:div w:id="230192740">
              <w:marLeft w:val="0"/>
              <w:marRight w:val="0"/>
              <w:marTop w:val="0"/>
              <w:marBottom w:val="0"/>
              <w:divBdr>
                <w:top w:val="none" w:sz="0" w:space="0" w:color="auto"/>
                <w:left w:val="none" w:sz="0" w:space="0" w:color="auto"/>
                <w:bottom w:val="none" w:sz="0" w:space="0" w:color="auto"/>
                <w:right w:val="none" w:sz="0" w:space="0" w:color="auto"/>
              </w:divBdr>
            </w:div>
            <w:div w:id="1245652919">
              <w:marLeft w:val="0"/>
              <w:marRight w:val="0"/>
              <w:marTop w:val="0"/>
              <w:marBottom w:val="0"/>
              <w:divBdr>
                <w:top w:val="none" w:sz="0" w:space="0" w:color="auto"/>
                <w:left w:val="none" w:sz="0" w:space="0" w:color="auto"/>
                <w:bottom w:val="none" w:sz="0" w:space="0" w:color="auto"/>
                <w:right w:val="none" w:sz="0" w:space="0" w:color="auto"/>
              </w:divBdr>
            </w:div>
            <w:div w:id="1793938944">
              <w:marLeft w:val="0"/>
              <w:marRight w:val="0"/>
              <w:marTop w:val="0"/>
              <w:marBottom w:val="0"/>
              <w:divBdr>
                <w:top w:val="none" w:sz="0" w:space="0" w:color="auto"/>
                <w:left w:val="none" w:sz="0" w:space="0" w:color="auto"/>
                <w:bottom w:val="none" w:sz="0" w:space="0" w:color="auto"/>
                <w:right w:val="none" w:sz="0" w:space="0" w:color="auto"/>
              </w:divBdr>
            </w:div>
            <w:div w:id="2080209969">
              <w:marLeft w:val="0"/>
              <w:marRight w:val="0"/>
              <w:marTop w:val="0"/>
              <w:marBottom w:val="0"/>
              <w:divBdr>
                <w:top w:val="none" w:sz="0" w:space="0" w:color="auto"/>
                <w:left w:val="none" w:sz="0" w:space="0" w:color="auto"/>
                <w:bottom w:val="none" w:sz="0" w:space="0" w:color="auto"/>
                <w:right w:val="none" w:sz="0" w:space="0" w:color="auto"/>
              </w:divBdr>
            </w:div>
            <w:div w:id="1826972723">
              <w:marLeft w:val="0"/>
              <w:marRight w:val="0"/>
              <w:marTop w:val="0"/>
              <w:marBottom w:val="0"/>
              <w:divBdr>
                <w:top w:val="none" w:sz="0" w:space="0" w:color="auto"/>
                <w:left w:val="none" w:sz="0" w:space="0" w:color="auto"/>
                <w:bottom w:val="none" w:sz="0" w:space="0" w:color="auto"/>
                <w:right w:val="none" w:sz="0" w:space="0" w:color="auto"/>
              </w:divBdr>
            </w:div>
            <w:div w:id="307252227">
              <w:marLeft w:val="0"/>
              <w:marRight w:val="0"/>
              <w:marTop w:val="225"/>
              <w:marBottom w:val="0"/>
              <w:divBdr>
                <w:top w:val="none" w:sz="0" w:space="0" w:color="auto"/>
                <w:left w:val="none" w:sz="0" w:space="0" w:color="auto"/>
                <w:bottom w:val="none" w:sz="0" w:space="0" w:color="auto"/>
                <w:right w:val="none" w:sz="0" w:space="0" w:color="auto"/>
              </w:divBdr>
              <w:divsChild>
                <w:div w:id="680158235">
                  <w:marLeft w:val="0"/>
                  <w:marRight w:val="0"/>
                  <w:marTop w:val="225"/>
                  <w:marBottom w:val="225"/>
                  <w:divBdr>
                    <w:top w:val="none" w:sz="0" w:space="0" w:color="auto"/>
                    <w:left w:val="none" w:sz="0" w:space="0" w:color="auto"/>
                    <w:bottom w:val="none" w:sz="0" w:space="0" w:color="auto"/>
                    <w:right w:val="none" w:sz="0" w:space="0" w:color="auto"/>
                  </w:divBdr>
                </w:div>
                <w:div w:id="1293368099">
                  <w:marLeft w:val="0"/>
                  <w:marRight w:val="0"/>
                  <w:marTop w:val="0"/>
                  <w:marBottom w:val="0"/>
                  <w:divBdr>
                    <w:top w:val="none" w:sz="0" w:space="0" w:color="auto"/>
                    <w:left w:val="none" w:sz="0" w:space="0" w:color="auto"/>
                    <w:bottom w:val="none" w:sz="0" w:space="0" w:color="auto"/>
                    <w:right w:val="none" w:sz="0" w:space="0" w:color="auto"/>
                  </w:divBdr>
                  <w:divsChild>
                    <w:div w:id="2106684473">
                      <w:marLeft w:val="0"/>
                      <w:marRight w:val="0"/>
                      <w:marTop w:val="0"/>
                      <w:marBottom w:val="0"/>
                      <w:divBdr>
                        <w:top w:val="none" w:sz="0" w:space="0" w:color="auto"/>
                        <w:left w:val="single" w:sz="6" w:space="19" w:color="676766"/>
                        <w:bottom w:val="none" w:sz="0" w:space="0" w:color="auto"/>
                        <w:right w:val="single" w:sz="6" w:space="19" w:color="676766"/>
                      </w:divBdr>
                    </w:div>
                    <w:div w:id="1893540951">
                      <w:marLeft w:val="0"/>
                      <w:marRight w:val="0"/>
                      <w:marTop w:val="150"/>
                      <w:marBottom w:val="150"/>
                      <w:divBdr>
                        <w:top w:val="none" w:sz="0" w:space="0" w:color="auto"/>
                        <w:left w:val="none" w:sz="0" w:space="0" w:color="auto"/>
                        <w:bottom w:val="none" w:sz="0" w:space="0" w:color="auto"/>
                        <w:right w:val="none" w:sz="0" w:space="0" w:color="auto"/>
                      </w:divBdr>
                    </w:div>
                    <w:div w:id="619382456">
                      <w:marLeft w:val="0"/>
                      <w:marRight w:val="0"/>
                      <w:marTop w:val="150"/>
                      <w:marBottom w:val="150"/>
                      <w:divBdr>
                        <w:top w:val="none" w:sz="0" w:space="0" w:color="auto"/>
                        <w:left w:val="none" w:sz="0" w:space="0" w:color="auto"/>
                        <w:bottom w:val="none" w:sz="0" w:space="0" w:color="auto"/>
                        <w:right w:val="none" w:sz="0" w:space="0" w:color="auto"/>
                      </w:divBdr>
                    </w:div>
                  </w:divsChild>
                </w:div>
                <w:div w:id="1635716318">
                  <w:marLeft w:val="3975"/>
                  <w:marRight w:val="0"/>
                  <w:marTop w:val="0"/>
                  <w:marBottom w:val="0"/>
                  <w:divBdr>
                    <w:top w:val="none" w:sz="0" w:space="0" w:color="auto"/>
                    <w:left w:val="none" w:sz="0" w:space="0" w:color="auto"/>
                    <w:bottom w:val="none" w:sz="0" w:space="0" w:color="auto"/>
                    <w:right w:val="none" w:sz="0" w:space="0" w:color="auto"/>
                  </w:divBdr>
                  <w:divsChild>
                    <w:div w:id="1096754912">
                      <w:marLeft w:val="0"/>
                      <w:marRight w:val="0"/>
                      <w:marTop w:val="0"/>
                      <w:marBottom w:val="0"/>
                      <w:divBdr>
                        <w:top w:val="none" w:sz="0" w:space="0" w:color="auto"/>
                        <w:left w:val="none" w:sz="0" w:space="0" w:color="auto"/>
                        <w:bottom w:val="none" w:sz="0" w:space="0" w:color="auto"/>
                        <w:right w:val="none" w:sz="0" w:space="0" w:color="auto"/>
                      </w:divBdr>
                      <w:divsChild>
                        <w:div w:id="1608585742">
                          <w:marLeft w:val="0"/>
                          <w:marRight w:val="0"/>
                          <w:marTop w:val="0"/>
                          <w:marBottom w:val="0"/>
                          <w:divBdr>
                            <w:top w:val="none" w:sz="0" w:space="0" w:color="auto"/>
                            <w:left w:val="none" w:sz="0" w:space="0" w:color="auto"/>
                            <w:bottom w:val="none" w:sz="0" w:space="0" w:color="auto"/>
                            <w:right w:val="none" w:sz="0" w:space="0" w:color="auto"/>
                          </w:divBdr>
                          <w:divsChild>
                            <w:div w:id="487788484">
                              <w:marLeft w:val="0"/>
                              <w:marRight w:val="0"/>
                              <w:marTop w:val="0"/>
                              <w:marBottom w:val="0"/>
                              <w:divBdr>
                                <w:top w:val="none" w:sz="0" w:space="0" w:color="auto"/>
                                <w:left w:val="none" w:sz="0" w:space="0" w:color="auto"/>
                                <w:bottom w:val="none" w:sz="0" w:space="0" w:color="auto"/>
                                <w:right w:val="none" w:sz="0" w:space="0" w:color="auto"/>
                              </w:divBdr>
                              <w:divsChild>
                                <w:div w:id="10261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7383">
                  <w:marLeft w:val="0"/>
                  <w:marRight w:val="0"/>
                  <w:marTop w:val="150"/>
                  <w:marBottom w:val="150"/>
                  <w:divBdr>
                    <w:top w:val="none" w:sz="0" w:space="0" w:color="auto"/>
                    <w:left w:val="none" w:sz="0" w:space="0" w:color="auto"/>
                    <w:bottom w:val="none" w:sz="0" w:space="0" w:color="auto"/>
                    <w:right w:val="none" w:sz="0" w:space="0" w:color="auto"/>
                  </w:divBdr>
                </w:div>
              </w:divsChild>
            </w:div>
            <w:div w:id="2085445399">
              <w:marLeft w:val="0"/>
              <w:marRight w:val="0"/>
              <w:marTop w:val="0"/>
              <w:marBottom w:val="0"/>
              <w:divBdr>
                <w:top w:val="none" w:sz="0" w:space="0" w:color="auto"/>
                <w:left w:val="none" w:sz="0" w:space="0" w:color="auto"/>
                <w:bottom w:val="none" w:sz="0" w:space="0" w:color="auto"/>
                <w:right w:val="none" w:sz="0" w:space="0" w:color="auto"/>
              </w:divBdr>
              <w:divsChild>
                <w:div w:id="491943624">
                  <w:marLeft w:val="0"/>
                  <w:marRight w:val="0"/>
                  <w:marTop w:val="0"/>
                  <w:marBottom w:val="0"/>
                  <w:divBdr>
                    <w:top w:val="none" w:sz="0" w:space="0" w:color="auto"/>
                    <w:left w:val="none" w:sz="0" w:space="0" w:color="auto"/>
                    <w:bottom w:val="none" w:sz="0" w:space="0" w:color="auto"/>
                    <w:right w:val="none" w:sz="0" w:space="0" w:color="auto"/>
                  </w:divBdr>
                  <w:divsChild>
                    <w:div w:id="306665915">
                      <w:marLeft w:val="0"/>
                      <w:marRight w:val="0"/>
                      <w:marTop w:val="0"/>
                      <w:marBottom w:val="0"/>
                      <w:divBdr>
                        <w:top w:val="none" w:sz="0" w:space="0" w:color="auto"/>
                        <w:left w:val="none" w:sz="0" w:space="0" w:color="auto"/>
                        <w:bottom w:val="none" w:sz="0" w:space="0" w:color="auto"/>
                        <w:right w:val="none" w:sz="0" w:space="0" w:color="auto"/>
                      </w:divBdr>
                      <w:divsChild>
                        <w:div w:id="872888284">
                          <w:marLeft w:val="0"/>
                          <w:marRight w:val="0"/>
                          <w:marTop w:val="0"/>
                          <w:marBottom w:val="0"/>
                          <w:divBdr>
                            <w:top w:val="none" w:sz="0" w:space="0" w:color="auto"/>
                            <w:left w:val="none" w:sz="0" w:space="0" w:color="auto"/>
                            <w:bottom w:val="none" w:sz="0" w:space="0" w:color="auto"/>
                            <w:right w:val="none" w:sz="0" w:space="0" w:color="auto"/>
                          </w:divBdr>
                          <w:divsChild>
                            <w:div w:id="887685328">
                              <w:marLeft w:val="0"/>
                              <w:marRight w:val="0"/>
                              <w:marTop w:val="0"/>
                              <w:marBottom w:val="0"/>
                              <w:divBdr>
                                <w:top w:val="none" w:sz="0" w:space="0" w:color="auto"/>
                                <w:left w:val="none" w:sz="0" w:space="0" w:color="auto"/>
                                <w:bottom w:val="none" w:sz="0" w:space="0" w:color="auto"/>
                                <w:right w:val="none" w:sz="0" w:space="0" w:color="auto"/>
                              </w:divBdr>
                            </w:div>
                            <w:div w:id="966737799">
                              <w:marLeft w:val="0"/>
                              <w:marRight w:val="0"/>
                              <w:marTop w:val="0"/>
                              <w:marBottom w:val="0"/>
                              <w:divBdr>
                                <w:top w:val="none" w:sz="0" w:space="0" w:color="auto"/>
                                <w:left w:val="none" w:sz="0" w:space="0" w:color="auto"/>
                                <w:bottom w:val="none" w:sz="0" w:space="0" w:color="auto"/>
                                <w:right w:val="none" w:sz="0" w:space="0" w:color="auto"/>
                              </w:divBdr>
                              <w:divsChild>
                                <w:div w:id="1118600309">
                                  <w:marLeft w:val="0"/>
                                  <w:marRight w:val="0"/>
                                  <w:marTop w:val="0"/>
                                  <w:marBottom w:val="0"/>
                                  <w:divBdr>
                                    <w:top w:val="none" w:sz="0" w:space="0" w:color="auto"/>
                                    <w:left w:val="none" w:sz="0" w:space="0" w:color="auto"/>
                                    <w:bottom w:val="none" w:sz="0" w:space="0" w:color="auto"/>
                                    <w:right w:val="none" w:sz="0" w:space="0" w:color="auto"/>
                                  </w:divBdr>
                                </w:div>
                                <w:div w:id="1235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7232">
                      <w:marLeft w:val="0"/>
                      <w:marRight w:val="0"/>
                      <w:marTop w:val="0"/>
                      <w:marBottom w:val="0"/>
                      <w:divBdr>
                        <w:top w:val="none" w:sz="0" w:space="0" w:color="auto"/>
                        <w:left w:val="none" w:sz="0" w:space="0" w:color="auto"/>
                        <w:bottom w:val="none" w:sz="0" w:space="0" w:color="auto"/>
                        <w:right w:val="none" w:sz="0" w:space="0" w:color="auto"/>
                      </w:divBdr>
                      <w:divsChild>
                        <w:div w:id="845173476">
                          <w:marLeft w:val="0"/>
                          <w:marRight w:val="0"/>
                          <w:marTop w:val="0"/>
                          <w:marBottom w:val="0"/>
                          <w:divBdr>
                            <w:top w:val="none" w:sz="0" w:space="0" w:color="auto"/>
                            <w:left w:val="none" w:sz="0" w:space="0" w:color="auto"/>
                            <w:bottom w:val="none" w:sz="0" w:space="0" w:color="auto"/>
                            <w:right w:val="none" w:sz="0" w:space="0" w:color="auto"/>
                          </w:divBdr>
                          <w:divsChild>
                            <w:div w:id="109513088">
                              <w:marLeft w:val="0"/>
                              <w:marRight w:val="0"/>
                              <w:marTop w:val="0"/>
                              <w:marBottom w:val="0"/>
                              <w:divBdr>
                                <w:top w:val="none" w:sz="0" w:space="0" w:color="auto"/>
                                <w:left w:val="none" w:sz="0" w:space="0" w:color="auto"/>
                                <w:bottom w:val="none" w:sz="0" w:space="0" w:color="auto"/>
                                <w:right w:val="none" w:sz="0" w:space="0" w:color="auto"/>
                              </w:divBdr>
                            </w:div>
                            <w:div w:id="1847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4328">
                  <w:marLeft w:val="0"/>
                  <w:marRight w:val="0"/>
                  <w:marTop w:val="0"/>
                  <w:marBottom w:val="0"/>
                  <w:divBdr>
                    <w:top w:val="none" w:sz="0" w:space="0" w:color="auto"/>
                    <w:left w:val="none" w:sz="0" w:space="0" w:color="auto"/>
                    <w:bottom w:val="none" w:sz="0" w:space="0" w:color="auto"/>
                    <w:right w:val="none" w:sz="0" w:space="0" w:color="auto"/>
                  </w:divBdr>
                  <w:divsChild>
                    <w:div w:id="1804229745">
                      <w:marLeft w:val="0"/>
                      <w:marRight w:val="0"/>
                      <w:marTop w:val="0"/>
                      <w:marBottom w:val="0"/>
                      <w:divBdr>
                        <w:top w:val="none" w:sz="0" w:space="0" w:color="auto"/>
                        <w:left w:val="none" w:sz="0" w:space="0" w:color="auto"/>
                        <w:bottom w:val="none" w:sz="0" w:space="0" w:color="auto"/>
                        <w:right w:val="none" w:sz="0" w:space="0" w:color="auto"/>
                      </w:divBdr>
                    </w:div>
                    <w:div w:id="2145149089">
                      <w:marLeft w:val="0"/>
                      <w:marRight w:val="0"/>
                      <w:marTop w:val="0"/>
                      <w:marBottom w:val="0"/>
                      <w:divBdr>
                        <w:top w:val="none" w:sz="0" w:space="0" w:color="auto"/>
                        <w:left w:val="none" w:sz="0" w:space="0" w:color="auto"/>
                        <w:bottom w:val="none" w:sz="0" w:space="0" w:color="auto"/>
                        <w:right w:val="none" w:sz="0" w:space="0" w:color="auto"/>
                      </w:divBdr>
                      <w:divsChild>
                        <w:div w:id="2091002462">
                          <w:marLeft w:val="0"/>
                          <w:marRight w:val="0"/>
                          <w:marTop w:val="0"/>
                          <w:marBottom w:val="0"/>
                          <w:divBdr>
                            <w:top w:val="none" w:sz="0" w:space="0" w:color="auto"/>
                            <w:left w:val="none" w:sz="0" w:space="0" w:color="auto"/>
                            <w:bottom w:val="none" w:sz="0" w:space="0" w:color="auto"/>
                            <w:right w:val="none" w:sz="0" w:space="0" w:color="auto"/>
                          </w:divBdr>
                          <w:divsChild>
                            <w:div w:id="1897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891">
              <w:marLeft w:val="0"/>
              <w:marRight w:val="0"/>
              <w:marTop w:val="0"/>
              <w:marBottom w:val="0"/>
              <w:divBdr>
                <w:top w:val="none" w:sz="0" w:space="0" w:color="auto"/>
                <w:left w:val="none" w:sz="0" w:space="0" w:color="auto"/>
                <w:bottom w:val="none" w:sz="0" w:space="0" w:color="auto"/>
                <w:right w:val="none" w:sz="0" w:space="0" w:color="auto"/>
              </w:divBdr>
              <w:divsChild>
                <w:div w:id="407271793">
                  <w:marLeft w:val="0"/>
                  <w:marRight w:val="0"/>
                  <w:marTop w:val="0"/>
                  <w:marBottom w:val="0"/>
                  <w:divBdr>
                    <w:top w:val="none" w:sz="0" w:space="0" w:color="auto"/>
                    <w:left w:val="none" w:sz="0" w:space="0" w:color="auto"/>
                    <w:bottom w:val="none" w:sz="0" w:space="0" w:color="auto"/>
                    <w:right w:val="none" w:sz="0" w:space="0" w:color="auto"/>
                  </w:divBdr>
                </w:div>
              </w:divsChild>
            </w:div>
            <w:div w:id="1308051668">
              <w:marLeft w:val="0"/>
              <w:marRight w:val="0"/>
              <w:marTop w:val="0"/>
              <w:marBottom w:val="0"/>
              <w:divBdr>
                <w:top w:val="none" w:sz="0" w:space="0" w:color="auto"/>
                <w:left w:val="none" w:sz="0" w:space="0" w:color="auto"/>
                <w:bottom w:val="none" w:sz="0" w:space="0" w:color="auto"/>
                <w:right w:val="none" w:sz="0" w:space="0" w:color="auto"/>
              </w:divBdr>
              <w:divsChild>
                <w:div w:id="628823280">
                  <w:marLeft w:val="0"/>
                  <w:marRight w:val="0"/>
                  <w:marTop w:val="0"/>
                  <w:marBottom w:val="0"/>
                  <w:divBdr>
                    <w:top w:val="none" w:sz="0" w:space="0" w:color="auto"/>
                    <w:left w:val="none" w:sz="0" w:space="0" w:color="auto"/>
                    <w:bottom w:val="none" w:sz="0" w:space="0" w:color="auto"/>
                    <w:right w:val="none" w:sz="0" w:space="0" w:color="auto"/>
                  </w:divBdr>
                  <w:divsChild>
                    <w:div w:id="1488785020">
                      <w:marLeft w:val="0"/>
                      <w:marRight w:val="0"/>
                      <w:marTop w:val="0"/>
                      <w:marBottom w:val="0"/>
                      <w:divBdr>
                        <w:top w:val="none" w:sz="0" w:space="0" w:color="auto"/>
                        <w:left w:val="none" w:sz="0" w:space="0" w:color="auto"/>
                        <w:bottom w:val="none" w:sz="0" w:space="0" w:color="auto"/>
                        <w:right w:val="none" w:sz="0" w:space="0" w:color="auto"/>
                      </w:divBdr>
                    </w:div>
                  </w:divsChild>
                </w:div>
                <w:div w:id="1281843630">
                  <w:marLeft w:val="0"/>
                  <w:marRight w:val="0"/>
                  <w:marTop w:val="0"/>
                  <w:marBottom w:val="0"/>
                  <w:divBdr>
                    <w:top w:val="none" w:sz="0" w:space="0" w:color="auto"/>
                    <w:left w:val="none" w:sz="0" w:space="0" w:color="auto"/>
                    <w:bottom w:val="none" w:sz="0" w:space="0" w:color="auto"/>
                    <w:right w:val="none" w:sz="0" w:space="0" w:color="auto"/>
                  </w:divBdr>
                </w:div>
                <w:div w:id="719013935">
                  <w:marLeft w:val="0"/>
                  <w:marRight w:val="0"/>
                  <w:marTop w:val="0"/>
                  <w:marBottom w:val="0"/>
                  <w:divBdr>
                    <w:top w:val="none" w:sz="0" w:space="0" w:color="auto"/>
                    <w:left w:val="none" w:sz="0" w:space="0" w:color="auto"/>
                    <w:bottom w:val="none" w:sz="0" w:space="0" w:color="auto"/>
                    <w:right w:val="none" w:sz="0" w:space="0" w:color="auto"/>
                  </w:divBdr>
                  <w:divsChild>
                    <w:div w:id="1654606891">
                      <w:marLeft w:val="0"/>
                      <w:marRight w:val="0"/>
                      <w:marTop w:val="0"/>
                      <w:marBottom w:val="0"/>
                      <w:divBdr>
                        <w:top w:val="none" w:sz="0" w:space="0" w:color="auto"/>
                        <w:left w:val="none" w:sz="0" w:space="0" w:color="auto"/>
                        <w:bottom w:val="none" w:sz="0" w:space="0" w:color="auto"/>
                        <w:right w:val="none" w:sz="0" w:space="0" w:color="auto"/>
                      </w:divBdr>
                      <w:divsChild>
                        <w:div w:id="1883244727">
                          <w:marLeft w:val="0"/>
                          <w:marRight w:val="0"/>
                          <w:marTop w:val="0"/>
                          <w:marBottom w:val="0"/>
                          <w:divBdr>
                            <w:top w:val="none" w:sz="0" w:space="0" w:color="auto"/>
                            <w:left w:val="none" w:sz="0" w:space="0" w:color="auto"/>
                            <w:bottom w:val="none" w:sz="0" w:space="0" w:color="auto"/>
                            <w:right w:val="none" w:sz="0" w:space="0" w:color="auto"/>
                          </w:divBdr>
                        </w:div>
                      </w:divsChild>
                    </w:div>
                    <w:div w:id="12611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747">
              <w:marLeft w:val="0"/>
              <w:marRight w:val="0"/>
              <w:marTop w:val="0"/>
              <w:marBottom w:val="0"/>
              <w:divBdr>
                <w:top w:val="single" w:sz="6" w:space="4" w:color="B7BCDB"/>
                <w:left w:val="none" w:sz="0" w:space="0" w:color="auto"/>
                <w:bottom w:val="single" w:sz="6" w:space="8" w:color="B7BCDB"/>
                <w:right w:val="none" w:sz="0" w:space="0" w:color="auto"/>
              </w:divBdr>
              <w:divsChild>
                <w:div w:id="59015002">
                  <w:marLeft w:val="0"/>
                  <w:marRight w:val="0"/>
                  <w:marTop w:val="0"/>
                  <w:marBottom w:val="0"/>
                  <w:divBdr>
                    <w:top w:val="none" w:sz="0" w:space="0" w:color="auto"/>
                    <w:left w:val="none" w:sz="0" w:space="0" w:color="auto"/>
                    <w:bottom w:val="none" w:sz="0" w:space="0" w:color="auto"/>
                    <w:right w:val="none" w:sz="0" w:space="0" w:color="auto"/>
                  </w:divBdr>
                  <w:divsChild>
                    <w:div w:id="368263373">
                      <w:marLeft w:val="2"/>
                      <w:marRight w:val="2"/>
                      <w:marTop w:val="0"/>
                      <w:marBottom w:val="0"/>
                      <w:divBdr>
                        <w:top w:val="none" w:sz="0" w:space="0" w:color="auto"/>
                        <w:left w:val="none" w:sz="0" w:space="0" w:color="auto"/>
                        <w:bottom w:val="none" w:sz="0" w:space="0" w:color="auto"/>
                        <w:right w:val="none" w:sz="0" w:space="0" w:color="auto"/>
                      </w:divBdr>
                      <w:divsChild>
                        <w:div w:id="1174108485">
                          <w:marLeft w:val="0"/>
                          <w:marRight w:val="0"/>
                          <w:marTop w:val="0"/>
                          <w:marBottom w:val="0"/>
                          <w:divBdr>
                            <w:top w:val="none" w:sz="0" w:space="0" w:color="auto"/>
                            <w:left w:val="none" w:sz="0" w:space="0" w:color="auto"/>
                            <w:bottom w:val="none" w:sz="0" w:space="0" w:color="auto"/>
                            <w:right w:val="none" w:sz="0" w:space="0" w:color="auto"/>
                          </w:divBdr>
                          <w:divsChild>
                            <w:div w:id="242833786">
                              <w:marLeft w:val="0"/>
                              <w:marRight w:val="0"/>
                              <w:marTop w:val="0"/>
                              <w:marBottom w:val="0"/>
                              <w:divBdr>
                                <w:top w:val="none" w:sz="0" w:space="0" w:color="auto"/>
                                <w:left w:val="none" w:sz="0" w:space="0" w:color="auto"/>
                                <w:bottom w:val="none" w:sz="0" w:space="0" w:color="auto"/>
                                <w:right w:val="none" w:sz="0" w:space="0" w:color="auto"/>
                              </w:divBdr>
                              <w:divsChild>
                                <w:div w:id="487327320">
                                  <w:marLeft w:val="0"/>
                                  <w:marRight w:val="0"/>
                                  <w:marTop w:val="0"/>
                                  <w:marBottom w:val="0"/>
                                  <w:divBdr>
                                    <w:top w:val="none" w:sz="0" w:space="0" w:color="auto"/>
                                    <w:left w:val="none" w:sz="0" w:space="0" w:color="auto"/>
                                    <w:bottom w:val="none" w:sz="0" w:space="0" w:color="auto"/>
                                    <w:right w:val="none" w:sz="0" w:space="0" w:color="auto"/>
                                  </w:divBdr>
                                </w:div>
                                <w:div w:id="1663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720">
                          <w:marLeft w:val="0"/>
                          <w:marRight w:val="0"/>
                          <w:marTop w:val="0"/>
                          <w:marBottom w:val="0"/>
                          <w:divBdr>
                            <w:top w:val="none" w:sz="0" w:space="0" w:color="auto"/>
                            <w:left w:val="none" w:sz="0" w:space="0" w:color="auto"/>
                            <w:bottom w:val="none" w:sz="0" w:space="0" w:color="auto"/>
                            <w:right w:val="none" w:sz="0" w:space="0" w:color="auto"/>
                          </w:divBdr>
                          <w:divsChild>
                            <w:div w:id="1154251809">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3311">
                      <w:marLeft w:val="2"/>
                      <w:marRight w:val="2"/>
                      <w:marTop w:val="0"/>
                      <w:marBottom w:val="0"/>
                      <w:divBdr>
                        <w:top w:val="none" w:sz="0" w:space="0" w:color="auto"/>
                        <w:left w:val="none" w:sz="0" w:space="0" w:color="auto"/>
                        <w:bottom w:val="none" w:sz="0" w:space="0" w:color="auto"/>
                        <w:right w:val="none" w:sz="0" w:space="0" w:color="auto"/>
                      </w:divBdr>
                      <w:divsChild>
                        <w:div w:id="1308515283">
                          <w:marLeft w:val="0"/>
                          <w:marRight w:val="0"/>
                          <w:marTop w:val="0"/>
                          <w:marBottom w:val="0"/>
                          <w:divBdr>
                            <w:top w:val="none" w:sz="0" w:space="0" w:color="auto"/>
                            <w:left w:val="none" w:sz="0" w:space="0" w:color="auto"/>
                            <w:bottom w:val="none" w:sz="0" w:space="0" w:color="auto"/>
                            <w:right w:val="none" w:sz="0" w:space="0" w:color="auto"/>
                          </w:divBdr>
                          <w:divsChild>
                            <w:div w:id="1294100045">
                              <w:marLeft w:val="0"/>
                              <w:marRight w:val="0"/>
                              <w:marTop w:val="0"/>
                              <w:marBottom w:val="0"/>
                              <w:divBdr>
                                <w:top w:val="none" w:sz="0" w:space="0" w:color="auto"/>
                                <w:left w:val="none" w:sz="0" w:space="0" w:color="auto"/>
                                <w:bottom w:val="none" w:sz="0" w:space="0" w:color="auto"/>
                                <w:right w:val="none" w:sz="0" w:space="0" w:color="auto"/>
                              </w:divBdr>
                              <w:divsChild>
                                <w:div w:id="109399921">
                                  <w:marLeft w:val="0"/>
                                  <w:marRight w:val="0"/>
                                  <w:marTop w:val="0"/>
                                  <w:marBottom w:val="0"/>
                                  <w:divBdr>
                                    <w:top w:val="none" w:sz="0" w:space="0" w:color="auto"/>
                                    <w:left w:val="none" w:sz="0" w:space="0" w:color="auto"/>
                                    <w:bottom w:val="none" w:sz="0" w:space="0" w:color="auto"/>
                                    <w:right w:val="none" w:sz="0" w:space="0" w:color="auto"/>
                                  </w:divBdr>
                                </w:div>
                                <w:div w:id="13424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581">
                          <w:marLeft w:val="0"/>
                          <w:marRight w:val="0"/>
                          <w:marTop w:val="0"/>
                          <w:marBottom w:val="0"/>
                          <w:divBdr>
                            <w:top w:val="none" w:sz="0" w:space="0" w:color="auto"/>
                            <w:left w:val="none" w:sz="0" w:space="0" w:color="auto"/>
                            <w:bottom w:val="none" w:sz="0" w:space="0" w:color="auto"/>
                            <w:right w:val="none" w:sz="0" w:space="0" w:color="auto"/>
                          </w:divBdr>
                          <w:divsChild>
                            <w:div w:id="1952736057">
                              <w:marLeft w:val="0"/>
                              <w:marRight w:val="0"/>
                              <w:marTop w:val="0"/>
                              <w:marBottom w:val="0"/>
                              <w:divBdr>
                                <w:top w:val="none" w:sz="0" w:space="0" w:color="auto"/>
                                <w:left w:val="none" w:sz="0" w:space="0" w:color="auto"/>
                                <w:bottom w:val="none" w:sz="0" w:space="0" w:color="auto"/>
                                <w:right w:val="none" w:sz="0" w:space="0" w:color="auto"/>
                              </w:divBdr>
                              <w:divsChild>
                                <w:div w:id="13608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9607">
                      <w:marLeft w:val="2"/>
                      <w:marRight w:val="2"/>
                      <w:marTop w:val="0"/>
                      <w:marBottom w:val="0"/>
                      <w:divBdr>
                        <w:top w:val="none" w:sz="0" w:space="0" w:color="auto"/>
                        <w:left w:val="none" w:sz="0" w:space="0" w:color="auto"/>
                        <w:bottom w:val="none" w:sz="0" w:space="0" w:color="auto"/>
                        <w:right w:val="none" w:sz="0" w:space="0" w:color="auto"/>
                      </w:divBdr>
                      <w:divsChild>
                        <w:div w:id="186338771">
                          <w:marLeft w:val="0"/>
                          <w:marRight w:val="0"/>
                          <w:marTop w:val="0"/>
                          <w:marBottom w:val="0"/>
                          <w:divBdr>
                            <w:top w:val="none" w:sz="0" w:space="0" w:color="auto"/>
                            <w:left w:val="none" w:sz="0" w:space="0" w:color="auto"/>
                            <w:bottom w:val="none" w:sz="0" w:space="0" w:color="auto"/>
                            <w:right w:val="none" w:sz="0" w:space="0" w:color="auto"/>
                          </w:divBdr>
                          <w:divsChild>
                            <w:div w:id="890191480">
                              <w:marLeft w:val="0"/>
                              <w:marRight w:val="0"/>
                              <w:marTop w:val="0"/>
                              <w:marBottom w:val="0"/>
                              <w:divBdr>
                                <w:top w:val="none" w:sz="0" w:space="0" w:color="auto"/>
                                <w:left w:val="none" w:sz="0" w:space="0" w:color="auto"/>
                                <w:bottom w:val="none" w:sz="0" w:space="0" w:color="auto"/>
                                <w:right w:val="none" w:sz="0" w:space="0" w:color="auto"/>
                              </w:divBdr>
                              <w:divsChild>
                                <w:div w:id="1760133043">
                                  <w:marLeft w:val="0"/>
                                  <w:marRight w:val="0"/>
                                  <w:marTop w:val="0"/>
                                  <w:marBottom w:val="0"/>
                                  <w:divBdr>
                                    <w:top w:val="none" w:sz="0" w:space="0" w:color="auto"/>
                                    <w:left w:val="none" w:sz="0" w:space="0" w:color="auto"/>
                                    <w:bottom w:val="none" w:sz="0" w:space="0" w:color="auto"/>
                                    <w:right w:val="none" w:sz="0" w:space="0" w:color="auto"/>
                                  </w:divBdr>
                                </w:div>
                                <w:div w:id="5851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249">
                          <w:marLeft w:val="0"/>
                          <w:marRight w:val="0"/>
                          <w:marTop w:val="0"/>
                          <w:marBottom w:val="0"/>
                          <w:divBdr>
                            <w:top w:val="none" w:sz="0" w:space="0" w:color="auto"/>
                            <w:left w:val="none" w:sz="0" w:space="0" w:color="auto"/>
                            <w:bottom w:val="none" w:sz="0" w:space="0" w:color="auto"/>
                            <w:right w:val="none" w:sz="0" w:space="0" w:color="auto"/>
                          </w:divBdr>
                          <w:divsChild>
                            <w:div w:id="1195997271">
                              <w:marLeft w:val="0"/>
                              <w:marRight w:val="0"/>
                              <w:marTop w:val="0"/>
                              <w:marBottom w:val="0"/>
                              <w:divBdr>
                                <w:top w:val="none" w:sz="0" w:space="0" w:color="auto"/>
                                <w:left w:val="none" w:sz="0" w:space="0" w:color="auto"/>
                                <w:bottom w:val="none" w:sz="0" w:space="0" w:color="auto"/>
                                <w:right w:val="none" w:sz="0" w:space="0" w:color="auto"/>
                              </w:divBdr>
                              <w:divsChild>
                                <w:div w:id="791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340">
                          <w:marLeft w:val="0"/>
                          <w:marRight w:val="0"/>
                          <w:marTop w:val="0"/>
                          <w:marBottom w:val="0"/>
                          <w:divBdr>
                            <w:top w:val="none" w:sz="0" w:space="0" w:color="auto"/>
                            <w:left w:val="none" w:sz="0" w:space="0" w:color="auto"/>
                            <w:bottom w:val="none" w:sz="0" w:space="0" w:color="auto"/>
                            <w:right w:val="none" w:sz="0" w:space="0" w:color="auto"/>
                          </w:divBdr>
                          <w:divsChild>
                            <w:div w:id="346296746">
                              <w:marLeft w:val="0"/>
                              <w:marRight w:val="0"/>
                              <w:marTop w:val="0"/>
                              <w:marBottom w:val="0"/>
                              <w:divBdr>
                                <w:top w:val="none" w:sz="0" w:space="0" w:color="auto"/>
                                <w:left w:val="none" w:sz="0" w:space="0" w:color="auto"/>
                                <w:bottom w:val="none" w:sz="0" w:space="0" w:color="auto"/>
                                <w:right w:val="none" w:sz="0" w:space="0" w:color="auto"/>
                              </w:divBdr>
                              <w:divsChild>
                                <w:div w:id="2132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36800">
          <w:marLeft w:val="0"/>
          <w:marRight w:val="0"/>
          <w:marTop w:val="0"/>
          <w:marBottom w:val="0"/>
          <w:divBdr>
            <w:top w:val="none" w:sz="0" w:space="0" w:color="auto"/>
            <w:left w:val="none" w:sz="0" w:space="0" w:color="auto"/>
            <w:bottom w:val="none" w:sz="0" w:space="0" w:color="auto"/>
            <w:right w:val="none" w:sz="0" w:space="0" w:color="auto"/>
          </w:divBdr>
          <w:divsChild>
            <w:div w:id="1308318468">
              <w:marLeft w:val="0"/>
              <w:marRight w:val="0"/>
              <w:marTop w:val="0"/>
              <w:marBottom w:val="0"/>
              <w:divBdr>
                <w:top w:val="single" w:sz="6" w:space="0" w:color="888888"/>
                <w:left w:val="single" w:sz="6" w:space="0" w:color="888888"/>
                <w:bottom w:val="single" w:sz="6" w:space="0" w:color="888888"/>
                <w:right w:val="single" w:sz="6" w:space="0" w:color="888888"/>
              </w:divBdr>
              <w:divsChild>
                <w:div w:id="834034493">
                  <w:marLeft w:val="0"/>
                  <w:marRight w:val="0"/>
                  <w:marTop w:val="0"/>
                  <w:marBottom w:val="0"/>
                  <w:divBdr>
                    <w:top w:val="none" w:sz="0" w:space="0" w:color="auto"/>
                    <w:left w:val="none" w:sz="0" w:space="0" w:color="auto"/>
                    <w:bottom w:val="none" w:sz="0" w:space="0" w:color="auto"/>
                    <w:right w:val="none" w:sz="0" w:space="0" w:color="auto"/>
                  </w:divBdr>
                  <w:divsChild>
                    <w:div w:id="1003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19040">
      <w:bodyDiv w:val="1"/>
      <w:marLeft w:val="0"/>
      <w:marRight w:val="0"/>
      <w:marTop w:val="0"/>
      <w:marBottom w:val="0"/>
      <w:divBdr>
        <w:top w:val="none" w:sz="0" w:space="0" w:color="auto"/>
        <w:left w:val="none" w:sz="0" w:space="0" w:color="auto"/>
        <w:bottom w:val="none" w:sz="0" w:space="0" w:color="auto"/>
        <w:right w:val="none" w:sz="0" w:space="0" w:color="auto"/>
      </w:divBdr>
      <w:divsChild>
        <w:div w:id="1241451241">
          <w:marLeft w:val="0"/>
          <w:marRight w:val="0"/>
          <w:marTop w:val="0"/>
          <w:marBottom w:val="0"/>
          <w:divBdr>
            <w:top w:val="none" w:sz="0" w:space="0" w:color="auto"/>
            <w:left w:val="none" w:sz="0" w:space="0" w:color="auto"/>
            <w:bottom w:val="none" w:sz="0" w:space="0" w:color="auto"/>
            <w:right w:val="none" w:sz="0" w:space="0" w:color="auto"/>
          </w:divBdr>
          <w:divsChild>
            <w:div w:id="1293554147">
              <w:marLeft w:val="0"/>
              <w:marRight w:val="0"/>
              <w:marTop w:val="0"/>
              <w:marBottom w:val="0"/>
              <w:divBdr>
                <w:top w:val="none" w:sz="0" w:space="0" w:color="auto"/>
                <w:left w:val="none" w:sz="0" w:space="0" w:color="auto"/>
                <w:bottom w:val="none" w:sz="0" w:space="0" w:color="auto"/>
                <w:right w:val="none" w:sz="0" w:space="0" w:color="auto"/>
              </w:divBdr>
              <w:divsChild>
                <w:div w:id="735710591">
                  <w:marLeft w:val="0"/>
                  <w:marRight w:val="0"/>
                  <w:marTop w:val="0"/>
                  <w:marBottom w:val="0"/>
                  <w:divBdr>
                    <w:top w:val="none" w:sz="0" w:space="0" w:color="auto"/>
                    <w:left w:val="none" w:sz="0" w:space="0" w:color="auto"/>
                    <w:bottom w:val="none" w:sz="0" w:space="0" w:color="auto"/>
                    <w:right w:val="none" w:sz="0" w:space="0" w:color="auto"/>
                  </w:divBdr>
                  <w:divsChild>
                    <w:div w:id="802623130">
                      <w:marLeft w:val="0"/>
                      <w:marRight w:val="0"/>
                      <w:marTop w:val="0"/>
                      <w:marBottom w:val="0"/>
                      <w:divBdr>
                        <w:top w:val="none" w:sz="0" w:space="0" w:color="auto"/>
                        <w:left w:val="none" w:sz="0" w:space="0" w:color="auto"/>
                        <w:bottom w:val="none" w:sz="0" w:space="0" w:color="auto"/>
                        <w:right w:val="none" w:sz="0" w:space="0" w:color="auto"/>
                      </w:divBdr>
                      <w:divsChild>
                        <w:div w:id="972248655">
                          <w:marLeft w:val="0"/>
                          <w:marRight w:val="0"/>
                          <w:marTop w:val="0"/>
                          <w:marBottom w:val="0"/>
                          <w:divBdr>
                            <w:top w:val="none" w:sz="0" w:space="0" w:color="auto"/>
                            <w:left w:val="none" w:sz="0" w:space="0" w:color="auto"/>
                            <w:bottom w:val="none" w:sz="0" w:space="0" w:color="auto"/>
                            <w:right w:val="none" w:sz="0" w:space="0" w:color="auto"/>
                          </w:divBdr>
                          <w:divsChild>
                            <w:div w:id="1599211255">
                              <w:marLeft w:val="0"/>
                              <w:marRight w:val="0"/>
                              <w:marTop w:val="0"/>
                              <w:marBottom w:val="0"/>
                              <w:divBdr>
                                <w:top w:val="none" w:sz="0" w:space="0" w:color="auto"/>
                                <w:left w:val="none" w:sz="0" w:space="0" w:color="auto"/>
                                <w:bottom w:val="none" w:sz="0" w:space="0" w:color="auto"/>
                                <w:right w:val="none" w:sz="0" w:space="0" w:color="auto"/>
                              </w:divBdr>
                              <w:divsChild>
                                <w:div w:id="338167352">
                                  <w:marLeft w:val="0"/>
                                  <w:marRight w:val="0"/>
                                  <w:marTop w:val="0"/>
                                  <w:marBottom w:val="0"/>
                                  <w:divBdr>
                                    <w:top w:val="single" w:sz="6" w:space="0" w:color="D9D9D9"/>
                                    <w:left w:val="single" w:sz="6" w:space="0" w:color="D9D9D9"/>
                                    <w:bottom w:val="single" w:sz="6" w:space="0" w:color="D9D9D9"/>
                                    <w:right w:val="single" w:sz="6" w:space="0" w:color="D9D9D9"/>
                                  </w:divBdr>
                                  <w:divsChild>
                                    <w:div w:id="753747473">
                                      <w:marLeft w:val="0"/>
                                      <w:marRight w:val="0"/>
                                      <w:marTop w:val="0"/>
                                      <w:marBottom w:val="0"/>
                                      <w:divBdr>
                                        <w:top w:val="none" w:sz="0" w:space="0" w:color="auto"/>
                                        <w:left w:val="none" w:sz="0" w:space="0" w:color="auto"/>
                                        <w:bottom w:val="none" w:sz="0" w:space="0" w:color="auto"/>
                                        <w:right w:val="none" w:sz="0" w:space="0" w:color="auto"/>
                                      </w:divBdr>
                                    </w:div>
                                  </w:divsChild>
                                </w:div>
                                <w:div w:id="516891297">
                                  <w:marLeft w:val="60"/>
                                  <w:marRight w:val="60"/>
                                  <w:marTop w:val="0"/>
                                  <w:marBottom w:val="0"/>
                                  <w:divBdr>
                                    <w:top w:val="none" w:sz="0" w:space="0" w:color="auto"/>
                                    <w:left w:val="none" w:sz="0" w:space="0" w:color="auto"/>
                                    <w:bottom w:val="none" w:sz="0" w:space="0" w:color="auto"/>
                                    <w:right w:val="none" w:sz="0" w:space="0" w:color="auto"/>
                                  </w:divBdr>
                                </w:div>
                                <w:div w:id="10875739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16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3470">
          <w:marLeft w:val="0"/>
          <w:marRight w:val="0"/>
          <w:marTop w:val="0"/>
          <w:marBottom w:val="0"/>
          <w:divBdr>
            <w:top w:val="none" w:sz="0" w:space="0" w:color="auto"/>
            <w:left w:val="none" w:sz="0" w:space="0" w:color="auto"/>
            <w:bottom w:val="none" w:sz="0" w:space="0" w:color="auto"/>
            <w:right w:val="none" w:sz="0" w:space="0" w:color="auto"/>
          </w:divBdr>
        </w:div>
        <w:div w:id="931166326">
          <w:marLeft w:val="0"/>
          <w:marRight w:val="5250"/>
          <w:marTop w:val="0"/>
          <w:marBottom w:val="75"/>
          <w:divBdr>
            <w:top w:val="none" w:sz="0" w:space="0" w:color="auto"/>
            <w:left w:val="none" w:sz="0" w:space="0" w:color="auto"/>
            <w:bottom w:val="none" w:sz="0" w:space="0" w:color="auto"/>
            <w:right w:val="none" w:sz="0" w:space="0" w:color="auto"/>
          </w:divBdr>
        </w:div>
        <w:div w:id="351036445">
          <w:marLeft w:val="0"/>
          <w:marRight w:val="0"/>
          <w:marTop w:val="0"/>
          <w:marBottom w:val="0"/>
          <w:divBdr>
            <w:top w:val="none" w:sz="0" w:space="0" w:color="auto"/>
            <w:left w:val="none" w:sz="0" w:space="0" w:color="auto"/>
            <w:bottom w:val="none" w:sz="0" w:space="0" w:color="auto"/>
            <w:right w:val="none" w:sz="0" w:space="0" w:color="auto"/>
          </w:divBdr>
          <w:divsChild>
            <w:div w:id="248467435">
              <w:marLeft w:val="150"/>
              <w:marRight w:val="75"/>
              <w:marTop w:val="30"/>
              <w:marBottom w:val="0"/>
              <w:divBdr>
                <w:top w:val="none" w:sz="0" w:space="0" w:color="auto"/>
                <w:left w:val="none" w:sz="0" w:space="0" w:color="auto"/>
                <w:bottom w:val="none" w:sz="0" w:space="0" w:color="auto"/>
                <w:right w:val="none" w:sz="0" w:space="0" w:color="auto"/>
              </w:divBdr>
            </w:div>
          </w:divsChild>
        </w:div>
        <w:div w:id="1691369663">
          <w:marLeft w:val="0"/>
          <w:marRight w:val="6000"/>
          <w:marTop w:val="0"/>
          <w:marBottom w:val="0"/>
          <w:divBdr>
            <w:top w:val="none" w:sz="0" w:space="0" w:color="auto"/>
            <w:left w:val="none" w:sz="0" w:space="0" w:color="auto"/>
            <w:bottom w:val="none" w:sz="0" w:space="0" w:color="auto"/>
            <w:right w:val="none" w:sz="0" w:space="0" w:color="auto"/>
          </w:divBdr>
        </w:div>
      </w:divsChild>
    </w:div>
    <w:div w:id="1541236587">
      <w:bodyDiv w:val="1"/>
      <w:marLeft w:val="0"/>
      <w:marRight w:val="0"/>
      <w:marTop w:val="0"/>
      <w:marBottom w:val="0"/>
      <w:divBdr>
        <w:top w:val="none" w:sz="0" w:space="0" w:color="auto"/>
        <w:left w:val="none" w:sz="0" w:space="0" w:color="auto"/>
        <w:bottom w:val="none" w:sz="0" w:space="0" w:color="auto"/>
        <w:right w:val="none" w:sz="0" w:space="0" w:color="auto"/>
      </w:divBdr>
    </w:div>
    <w:div w:id="2000889573">
      <w:bodyDiv w:val="1"/>
      <w:marLeft w:val="0"/>
      <w:marRight w:val="0"/>
      <w:marTop w:val="0"/>
      <w:marBottom w:val="0"/>
      <w:divBdr>
        <w:top w:val="none" w:sz="0" w:space="0" w:color="auto"/>
        <w:left w:val="none" w:sz="0" w:space="0" w:color="auto"/>
        <w:bottom w:val="none" w:sz="0" w:space="0" w:color="auto"/>
        <w:right w:val="none" w:sz="0" w:space="0" w:color="auto"/>
      </w:divBdr>
      <w:divsChild>
        <w:div w:id="838228162">
          <w:marLeft w:val="0"/>
          <w:marRight w:val="0"/>
          <w:marTop w:val="0"/>
          <w:marBottom w:val="0"/>
          <w:divBdr>
            <w:top w:val="none" w:sz="0" w:space="0" w:color="auto"/>
            <w:left w:val="none" w:sz="0" w:space="0" w:color="auto"/>
            <w:bottom w:val="none" w:sz="0" w:space="0" w:color="auto"/>
            <w:right w:val="none" w:sz="0" w:space="0" w:color="auto"/>
          </w:divBdr>
          <w:divsChild>
            <w:div w:id="1619600431">
              <w:marLeft w:val="0"/>
              <w:marRight w:val="0"/>
              <w:marTop w:val="0"/>
              <w:marBottom w:val="0"/>
              <w:divBdr>
                <w:top w:val="none" w:sz="0" w:space="0" w:color="auto"/>
                <w:left w:val="none" w:sz="0" w:space="0" w:color="auto"/>
                <w:bottom w:val="none" w:sz="0" w:space="0" w:color="auto"/>
                <w:right w:val="none" w:sz="0" w:space="0" w:color="auto"/>
              </w:divBdr>
              <w:divsChild>
                <w:div w:id="9030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877">
          <w:marLeft w:val="0"/>
          <w:marRight w:val="0"/>
          <w:marTop w:val="0"/>
          <w:marBottom w:val="0"/>
          <w:divBdr>
            <w:top w:val="none" w:sz="0" w:space="0" w:color="auto"/>
            <w:left w:val="none" w:sz="0" w:space="0" w:color="auto"/>
            <w:bottom w:val="none" w:sz="0" w:space="0" w:color="auto"/>
            <w:right w:val="none" w:sz="0" w:space="0" w:color="auto"/>
          </w:divBdr>
          <w:divsChild>
            <w:div w:id="660618999">
              <w:marLeft w:val="0"/>
              <w:marRight w:val="0"/>
              <w:marTop w:val="0"/>
              <w:marBottom w:val="0"/>
              <w:divBdr>
                <w:top w:val="none" w:sz="0" w:space="0" w:color="auto"/>
                <w:left w:val="none" w:sz="0" w:space="0" w:color="auto"/>
                <w:bottom w:val="none" w:sz="0" w:space="0" w:color="auto"/>
                <w:right w:val="none" w:sz="0" w:space="0" w:color="auto"/>
              </w:divBdr>
              <w:divsChild>
                <w:div w:id="1518349656">
                  <w:marLeft w:val="0"/>
                  <w:marRight w:val="0"/>
                  <w:marTop w:val="0"/>
                  <w:marBottom w:val="0"/>
                  <w:divBdr>
                    <w:top w:val="none" w:sz="0" w:space="0" w:color="auto"/>
                    <w:left w:val="none" w:sz="0" w:space="0" w:color="auto"/>
                    <w:bottom w:val="none" w:sz="0" w:space="0" w:color="auto"/>
                    <w:right w:val="none" w:sz="0" w:space="0" w:color="auto"/>
                  </w:divBdr>
                  <w:divsChild>
                    <w:div w:id="589117052">
                      <w:marLeft w:val="0"/>
                      <w:marRight w:val="0"/>
                      <w:marTop w:val="0"/>
                      <w:marBottom w:val="0"/>
                      <w:divBdr>
                        <w:top w:val="none" w:sz="0" w:space="0" w:color="auto"/>
                        <w:left w:val="none" w:sz="0" w:space="0" w:color="auto"/>
                        <w:bottom w:val="none" w:sz="0" w:space="0" w:color="auto"/>
                        <w:right w:val="none" w:sz="0" w:space="0" w:color="auto"/>
                      </w:divBdr>
                      <w:divsChild>
                        <w:div w:id="918103349">
                          <w:marLeft w:val="0"/>
                          <w:marRight w:val="0"/>
                          <w:marTop w:val="0"/>
                          <w:marBottom w:val="0"/>
                          <w:divBdr>
                            <w:top w:val="none" w:sz="0" w:space="0" w:color="auto"/>
                            <w:left w:val="none" w:sz="0" w:space="0" w:color="auto"/>
                            <w:bottom w:val="none" w:sz="0" w:space="0" w:color="auto"/>
                            <w:right w:val="none" w:sz="0" w:space="0" w:color="auto"/>
                          </w:divBdr>
                          <w:divsChild>
                            <w:div w:id="384452465">
                              <w:marLeft w:val="0"/>
                              <w:marRight w:val="0"/>
                              <w:marTop w:val="0"/>
                              <w:marBottom w:val="0"/>
                              <w:divBdr>
                                <w:top w:val="none" w:sz="0" w:space="0" w:color="auto"/>
                                <w:left w:val="none" w:sz="0" w:space="0" w:color="auto"/>
                                <w:bottom w:val="none" w:sz="0" w:space="0" w:color="auto"/>
                                <w:right w:val="none" w:sz="0" w:space="0" w:color="auto"/>
                              </w:divBdr>
                            </w:div>
                            <w:div w:id="1717898165">
                              <w:marLeft w:val="0"/>
                              <w:marRight w:val="0"/>
                              <w:marTop w:val="0"/>
                              <w:marBottom w:val="0"/>
                              <w:divBdr>
                                <w:top w:val="none" w:sz="0" w:space="0" w:color="auto"/>
                                <w:left w:val="none" w:sz="0" w:space="0" w:color="auto"/>
                                <w:bottom w:val="none" w:sz="0" w:space="0" w:color="auto"/>
                                <w:right w:val="none" w:sz="0" w:space="0" w:color="auto"/>
                              </w:divBdr>
                            </w:div>
                          </w:divsChild>
                        </w:div>
                        <w:div w:id="2008092644">
                          <w:marLeft w:val="0"/>
                          <w:marRight w:val="0"/>
                          <w:marTop w:val="0"/>
                          <w:marBottom w:val="0"/>
                          <w:divBdr>
                            <w:top w:val="none" w:sz="0" w:space="0" w:color="auto"/>
                            <w:left w:val="none" w:sz="0" w:space="0" w:color="auto"/>
                            <w:bottom w:val="none" w:sz="0" w:space="0" w:color="auto"/>
                            <w:right w:val="none" w:sz="0" w:space="0" w:color="auto"/>
                          </w:divBdr>
                          <w:divsChild>
                            <w:div w:id="1250306641">
                              <w:marLeft w:val="0"/>
                              <w:marRight w:val="0"/>
                              <w:marTop w:val="0"/>
                              <w:marBottom w:val="0"/>
                              <w:divBdr>
                                <w:top w:val="none" w:sz="0" w:space="0" w:color="auto"/>
                                <w:left w:val="none" w:sz="0" w:space="0" w:color="auto"/>
                                <w:bottom w:val="none" w:sz="0" w:space="0" w:color="auto"/>
                                <w:right w:val="none" w:sz="0" w:space="0" w:color="auto"/>
                              </w:divBdr>
                              <w:divsChild>
                                <w:div w:id="718285302">
                                  <w:marLeft w:val="0"/>
                                  <w:marRight w:val="0"/>
                                  <w:marTop w:val="0"/>
                                  <w:marBottom w:val="0"/>
                                  <w:divBdr>
                                    <w:top w:val="none" w:sz="0" w:space="0" w:color="auto"/>
                                    <w:left w:val="none" w:sz="0" w:space="0" w:color="auto"/>
                                    <w:bottom w:val="none" w:sz="0" w:space="0" w:color="auto"/>
                                    <w:right w:val="none" w:sz="0" w:space="0" w:color="auto"/>
                                  </w:divBdr>
                                  <w:divsChild>
                                    <w:div w:id="651521666">
                                      <w:marLeft w:val="0"/>
                                      <w:marRight w:val="0"/>
                                      <w:marTop w:val="0"/>
                                      <w:marBottom w:val="0"/>
                                      <w:divBdr>
                                        <w:top w:val="none" w:sz="0" w:space="0" w:color="auto"/>
                                        <w:left w:val="none" w:sz="0" w:space="0" w:color="auto"/>
                                        <w:bottom w:val="none" w:sz="0" w:space="0" w:color="auto"/>
                                        <w:right w:val="none" w:sz="0" w:space="0" w:color="auto"/>
                                      </w:divBdr>
                                      <w:divsChild>
                                        <w:div w:id="1701932765">
                                          <w:marLeft w:val="0"/>
                                          <w:marRight w:val="0"/>
                                          <w:marTop w:val="0"/>
                                          <w:marBottom w:val="0"/>
                                          <w:divBdr>
                                            <w:top w:val="none" w:sz="0" w:space="0" w:color="auto"/>
                                            <w:left w:val="none" w:sz="0" w:space="0" w:color="auto"/>
                                            <w:bottom w:val="none" w:sz="0" w:space="0" w:color="auto"/>
                                            <w:right w:val="none" w:sz="0" w:space="0" w:color="auto"/>
                                          </w:divBdr>
                                          <w:divsChild>
                                            <w:div w:id="218176806">
                                              <w:marLeft w:val="0"/>
                                              <w:marRight w:val="0"/>
                                              <w:marTop w:val="0"/>
                                              <w:marBottom w:val="0"/>
                                              <w:divBdr>
                                                <w:top w:val="none" w:sz="0" w:space="0" w:color="auto"/>
                                                <w:left w:val="none" w:sz="0" w:space="0" w:color="auto"/>
                                                <w:bottom w:val="none" w:sz="0" w:space="0" w:color="auto"/>
                                                <w:right w:val="none" w:sz="0" w:space="0" w:color="auto"/>
                                              </w:divBdr>
                                              <w:divsChild>
                                                <w:div w:id="1120686893">
                                                  <w:marLeft w:val="0"/>
                                                  <w:marRight w:val="0"/>
                                                  <w:marTop w:val="0"/>
                                                  <w:marBottom w:val="0"/>
                                                  <w:divBdr>
                                                    <w:top w:val="none" w:sz="0" w:space="0" w:color="auto"/>
                                                    <w:left w:val="none" w:sz="0" w:space="0" w:color="auto"/>
                                                    <w:bottom w:val="none" w:sz="0" w:space="0" w:color="auto"/>
                                                    <w:right w:val="none" w:sz="0" w:space="0" w:color="auto"/>
                                                  </w:divBdr>
                                                  <w:divsChild>
                                                    <w:div w:id="1784232132">
                                                      <w:marLeft w:val="0"/>
                                                      <w:marRight w:val="0"/>
                                                      <w:marTop w:val="0"/>
                                                      <w:marBottom w:val="0"/>
                                                      <w:divBdr>
                                                        <w:top w:val="none" w:sz="0" w:space="0" w:color="auto"/>
                                                        <w:left w:val="none" w:sz="0" w:space="0" w:color="auto"/>
                                                        <w:bottom w:val="none" w:sz="0" w:space="0" w:color="auto"/>
                                                        <w:right w:val="none" w:sz="0" w:space="0" w:color="auto"/>
                                                      </w:divBdr>
                                                    </w:div>
                                                    <w:div w:id="1297295582">
                                                      <w:marLeft w:val="0"/>
                                                      <w:marRight w:val="0"/>
                                                      <w:marTop w:val="0"/>
                                                      <w:marBottom w:val="0"/>
                                                      <w:divBdr>
                                                        <w:top w:val="none" w:sz="0" w:space="0" w:color="auto"/>
                                                        <w:left w:val="none" w:sz="0" w:space="0" w:color="auto"/>
                                                        <w:bottom w:val="none" w:sz="0" w:space="0" w:color="auto"/>
                                                        <w:right w:val="none" w:sz="0" w:space="0" w:color="auto"/>
                                                      </w:divBdr>
                                                    </w:div>
                                                    <w:div w:id="21378711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0713617">
                                              <w:marLeft w:val="0"/>
                                              <w:marRight w:val="0"/>
                                              <w:marTop w:val="0"/>
                                              <w:marBottom w:val="0"/>
                                              <w:divBdr>
                                                <w:top w:val="none" w:sz="0" w:space="0" w:color="auto"/>
                                                <w:left w:val="none" w:sz="0" w:space="0" w:color="auto"/>
                                                <w:bottom w:val="none" w:sz="0" w:space="0" w:color="auto"/>
                                                <w:right w:val="none" w:sz="0" w:space="0" w:color="auto"/>
                                              </w:divBdr>
                                              <w:divsChild>
                                                <w:div w:id="204373604">
                                                  <w:marLeft w:val="0"/>
                                                  <w:marRight w:val="0"/>
                                                  <w:marTop w:val="0"/>
                                                  <w:marBottom w:val="0"/>
                                                  <w:divBdr>
                                                    <w:top w:val="none" w:sz="0" w:space="0" w:color="auto"/>
                                                    <w:left w:val="none" w:sz="0" w:space="0" w:color="auto"/>
                                                    <w:bottom w:val="none" w:sz="0" w:space="0" w:color="auto"/>
                                                    <w:right w:val="none" w:sz="0" w:space="0" w:color="auto"/>
                                                  </w:divBdr>
                                                  <w:divsChild>
                                                    <w:div w:id="1288010200">
                                                      <w:marLeft w:val="0"/>
                                                      <w:marRight w:val="0"/>
                                                      <w:marTop w:val="0"/>
                                                      <w:marBottom w:val="0"/>
                                                      <w:divBdr>
                                                        <w:top w:val="none" w:sz="0" w:space="0" w:color="auto"/>
                                                        <w:left w:val="none" w:sz="0" w:space="0" w:color="auto"/>
                                                        <w:bottom w:val="none" w:sz="0" w:space="0" w:color="auto"/>
                                                        <w:right w:val="none" w:sz="0" w:space="0" w:color="auto"/>
                                                      </w:divBdr>
                                                    </w:div>
                                                  </w:divsChild>
                                                </w:div>
                                                <w:div w:id="721908630">
                                                  <w:marLeft w:val="0"/>
                                                  <w:marRight w:val="0"/>
                                                  <w:marTop w:val="0"/>
                                                  <w:marBottom w:val="0"/>
                                                  <w:divBdr>
                                                    <w:top w:val="none" w:sz="0" w:space="0" w:color="auto"/>
                                                    <w:left w:val="none" w:sz="0" w:space="0" w:color="auto"/>
                                                    <w:bottom w:val="none" w:sz="0" w:space="0" w:color="auto"/>
                                                    <w:right w:val="none" w:sz="0" w:space="0" w:color="auto"/>
                                                  </w:divBdr>
                                                </w:div>
                                                <w:div w:id="1865245777">
                                                  <w:marLeft w:val="0"/>
                                                  <w:marRight w:val="0"/>
                                                  <w:marTop w:val="0"/>
                                                  <w:marBottom w:val="0"/>
                                                  <w:divBdr>
                                                    <w:top w:val="none" w:sz="0" w:space="0" w:color="auto"/>
                                                    <w:left w:val="none" w:sz="0" w:space="0" w:color="auto"/>
                                                    <w:bottom w:val="none" w:sz="0" w:space="0" w:color="auto"/>
                                                    <w:right w:val="none" w:sz="0" w:space="0" w:color="auto"/>
                                                  </w:divBdr>
                                                  <w:divsChild>
                                                    <w:div w:id="1311978616">
                                                      <w:marLeft w:val="0"/>
                                                      <w:marRight w:val="0"/>
                                                      <w:marTop w:val="0"/>
                                                      <w:marBottom w:val="0"/>
                                                      <w:divBdr>
                                                        <w:top w:val="none" w:sz="0" w:space="0" w:color="auto"/>
                                                        <w:left w:val="none" w:sz="0" w:space="0" w:color="auto"/>
                                                        <w:bottom w:val="none" w:sz="0" w:space="0" w:color="auto"/>
                                                        <w:right w:val="none" w:sz="0" w:space="0" w:color="auto"/>
                                                      </w:divBdr>
                                                    </w:div>
                                                  </w:divsChild>
                                                </w:div>
                                                <w:div w:id="1234664591">
                                                  <w:marLeft w:val="0"/>
                                                  <w:marRight w:val="0"/>
                                                  <w:marTop w:val="0"/>
                                                  <w:marBottom w:val="0"/>
                                                  <w:divBdr>
                                                    <w:top w:val="none" w:sz="0" w:space="0" w:color="auto"/>
                                                    <w:left w:val="none" w:sz="0" w:space="0" w:color="auto"/>
                                                    <w:bottom w:val="none" w:sz="0" w:space="0" w:color="auto"/>
                                                    <w:right w:val="none" w:sz="0" w:space="0" w:color="auto"/>
                                                  </w:divBdr>
                                                  <w:divsChild>
                                                    <w:div w:id="788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852">
                                          <w:marLeft w:val="0"/>
                                          <w:marRight w:val="0"/>
                                          <w:marTop w:val="0"/>
                                          <w:marBottom w:val="0"/>
                                          <w:divBdr>
                                            <w:top w:val="none" w:sz="0" w:space="0" w:color="auto"/>
                                            <w:left w:val="none" w:sz="0" w:space="0" w:color="auto"/>
                                            <w:bottom w:val="none" w:sz="0" w:space="0" w:color="auto"/>
                                            <w:right w:val="none" w:sz="0" w:space="0" w:color="auto"/>
                                          </w:divBdr>
                                          <w:divsChild>
                                            <w:div w:id="1326858002">
                                              <w:marLeft w:val="0"/>
                                              <w:marRight w:val="0"/>
                                              <w:marTop w:val="0"/>
                                              <w:marBottom w:val="0"/>
                                              <w:divBdr>
                                                <w:top w:val="none" w:sz="0" w:space="0" w:color="auto"/>
                                                <w:left w:val="none" w:sz="0" w:space="0" w:color="auto"/>
                                                <w:bottom w:val="none" w:sz="0" w:space="0" w:color="auto"/>
                                                <w:right w:val="none" w:sz="0" w:space="0" w:color="auto"/>
                                              </w:divBdr>
                                              <w:divsChild>
                                                <w:div w:id="1992785454">
                                                  <w:marLeft w:val="0"/>
                                                  <w:marRight w:val="0"/>
                                                  <w:marTop w:val="0"/>
                                                  <w:marBottom w:val="0"/>
                                                  <w:divBdr>
                                                    <w:top w:val="none" w:sz="0" w:space="0" w:color="auto"/>
                                                    <w:left w:val="none" w:sz="0" w:space="0" w:color="auto"/>
                                                    <w:bottom w:val="none" w:sz="0" w:space="0" w:color="auto"/>
                                                    <w:right w:val="none" w:sz="0" w:space="0" w:color="auto"/>
                                                  </w:divBdr>
                                                  <w:divsChild>
                                                    <w:div w:id="2058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050">
                                              <w:marLeft w:val="0"/>
                                              <w:marRight w:val="0"/>
                                              <w:marTop w:val="0"/>
                                              <w:marBottom w:val="0"/>
                                              <w:divBdr>
                                                <w:top w:val="none" w:sz="0" w:space="0" w:color="auto"/>
                                                <w:left w:val="none" w:sz="0" w:space="0" w:color="auto"/>
                                                <w:bottom w:val="none" w:sz="0" w:space="0" w:color="auto"/>
                                                <w:right w:val="none" w:sz="0" w:space="0" w:color="auto"/>
                                              </w:divBdr>
                                              <w:divsChild>
                                                <w:div w:id="1679577571">
                                                  <w:marLeft w:val="0"/>
                                                  <w:marRight w:val="0"/>
                                                  <w:marTop w:val="0"/>
                                                  <w:marBottom w:val="0"/>
                                                  <w:divBdr>
                                                    <w:top w:val="none" w:sz="0" w:space="0" w:color="auto"/>
                                                    <w:left w:val="none" w:sz="0" w:space="0" w:color="auto"/>
                                                    <w:bottom w:val="none" w:sz="0" w:space="0" w:color="auto"/>
                                                    <w:right w:val="none" w:sz="0" w:space="0" w:color="auto"/>
                                                  </w:divBdr>
                                                </w:div>
                                              </w:divsChild>
                                            </w:div>
                                            <w:div w:id="2096782013">
                                              <w:marLeft w:val="0"/>
                                              <w:marRight w:val="0"/>
                                              <w:marTop w:val="0"/>
                                              <w:marBottom w:val="0"/>
                                              <w:divBdr>
                                                <w:top w:val="none" w:sz="0" w:space="0" w:color="auto"/>
                                                <w:left w:val="none" w:sz="0" w:space="0" w:color="auto"/>
                                                <w:bottom w:val="none" w:sz="0" w:space="0" w:color="auto"/>
                                                <w:right w:val="none" w:sz="0" w:space="0" w:color="auto"/>
                                              </w:divBdr>
                                              <w:divsChild>
                                                <w:div w:id="197092071">
                                                  <w:marLeft w:val="0"/>
                                                  <w:marRight w:val="0"/>
                                                  <w:marTop w:val="0"/>
                                                  <w:marBottom w:val="0"/>
                                                  <w:divBdr>
                                                    <w:top w:val="none" w:sz="0" w:space="0" w:color="auto"/>
                                                    <w:left w:val="none" w:sz="0" w:space="0" w:color="auto"/>
                                                    <w:bottom w:val="none" w:sz="0" w:space="0" w:color="auto"/>
                                                    <w:right w:val="none" w:sz="0" w:space="0" w:color="auto"/>
                                                  </w:divBdr>
                                                  <w:divsChild>
                                                    <w:div w:id="1974479808">
                                                      <w:marLeft w:val="0"/>
                                                      <w:marRight w:val="0"/>
                                                      <w:marTop w:val="0"/>
                                                      <w:marBottom w:val="0"/>
                                                      <w:divBdr>
                                                        <w:top w:val="none" w:sz="0" w:space="0" w:color="auto"/>
                                                        <w:left w:val="none" w:sz="0" w:space="0" w:color="auto"/>
                                                        <w:bottom w:val="none" w:sz="0" w:space="0" w:color="auto"/>
                                                        <w:right w:val="none" w:sz="0" w:space="0" w:color="auto"/>
                                                      </w:divBdr>
                                                    </w:div>
                                                  </w:divsChild>
                                                </w:div>
                                                <w:div w:id="1329943471">
                                                  <w:marLeft w:val="0"/>
                                                  <w:marRight w:val="0"/>
                                                  <w:marTop w:val="0"/>
                                                  <w:marBottom w:val="0"/>
                                                  <w:divBdr>
                                                    <w:top w:val="none" w:sz="0" w:space="0" w:color="auto"/>
                                                    <w:left w:val="none" w:sz="0" w:space="0" w:color="auto"/>
                                                    <w:bottom w:val="none" w:sz="0" w:space="0" w:color="auto"/>
                                                    <w:right w:val="none" w:sz="0" w:space="0" w:color="auto"/>
                                                  </w:divBdr>
                                                </w:div>
                                              </w:divsChild>
                                            </w:div>
                                            <w:div w:id="1005016479">
                                              <w:marLeft w:val="0"/>
                                              <w:marRight w:val="0"/>
                                              <w:marTop w:val="0"/>
                                              <w:marBottom w:val="0"/>
                                              <w:divBdr>
                                                <w:top w:val="none" w:sz="0" w:space="0" w:color="auto"/>
                                                <w:left w:val="none" w:sz="0" w:space="0" w:color="auto"/>
                                                <w:bottom w:val="none" w:sz="0" w:space="0" w:color="auto"/>
                                                <w:right w:val="none" w:sz="0" w:space="0" w:color="auto"/>
                                              </w:divBdr>
                                              <w:divsChild>
                                                <w:div w:id="2070807964">
                                                  <w:marLeft w:val="0"/>
                                                  <w:marRight w:val="0"/>
                                                  <w:marTop w:val="0"/>
                                                  <w:marBottom w:val="0"/>
                                                  <w:divBdr>
                                                    <w:top w:val="none" w:sz="0" w:space="0" w:color="auto"/>
                                                    <w:left w:val="none" w:sz="0" w:space="0" w:color="auto"/>
                                                    <w:bottom w:val="none" w:sz="0" w:space="0" w:color="auto"/>
                                                    <w:right w:val="none" w:sz="0" w:space="0" w:color="auto"/>
                                                  </w:divBdr>
                                                  <w:divsChild>
                                                    <w:div w:id="8087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424921">
          <w:marLeft w:val="0"/>
          <w:marRight w:val="0"/>
          <w:marTop w:val="0"/>
          <w:marBottom w:val="0"/>
          <w:divBdr>
            <w:top w:val="none" w:sz="0" w:space="0" w:color="auto"/>
            <w:left w:val="none" w:sz="0" w:space="0" w:color="auto"/>
            <w:bottom w:val="none" w:sz="0" w:space="0" w:color="auto"/>
            <w:right w:val="none" w:sz="0" w:space="0" w:color="auto"/>
          </w:divBdr>
          <w:divsChild>
            <w:div w:id="707528888">
              <w:marLeft w:val="0"/>
              <w:marRight w:val="0"/>
              <w:marTop w:val="0"/>
              <w:marBottom w:val="0"/>
              <w:divBdr>
                <w:top w:val="none" w:sz="0" w:space="0" w:color="auto"/>
                <w:left w:val="none" w:sz="0" w:space="0" w:color="auto"/>
                <w:bottom w:val="none" w:sz="0" w:space="0" w:color="auto"/>
                <w:right w:val="none" w:sz="0" w:space="0" w:color="auto"/>
              </w:divBdr>
              <w:divsChild>
                <w:div w:id="1580944290">
                  <w:marLeft w:val="0"/>
                  <w:marRight w:val="0"/>
                  <w:marTop w:val="0"/>
                  <w:marBottom w:val="0"/>
                  <w:divBdr>
                    <w:top w:val="none" w:sz="0" w:space="0" w:color="auto"/>
                    <w:left w:val="none" w:sz="0" w:space="0" w:color="auto"/>
                    <w:bottom w:val="none" w:sz="0" w:space="0" w:color="auto"/>
                    <w:right w:val="none" w:sz="0" w:space="0" w:color="auto"/>
                  </w:divBdr>
                  <w:divsChild>
                    <w:div w:id="15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ormi_prava/" TargetMode="External"/><Relationship Id="rId13" Type="http://schemas.openxmlformats.org/officeDocument/2006/relationships/hyperlink" Target="http://pandia.ru/text/category/maloyetazhnoe_stroitelmzstvo/" TargetMode="External"/><Relationship Id="rId3" Type="http://schemas.openxmlformats.org/officeDocument/2006/relationships/styles" Target="styles.xml"/><Relationship Id="rId7" Type="http://schemas.openxmlformats.org/officeDocument/2006/relationships/hyperlink" Target="http://pandia.ru/text/category/pravovie_akti/" TargetMode="External"/><Relationship Id="rId12" Type="http://schemas.openxmlformats.org/officeDocument/2006/relationships/hyperlink" Target="http://pandia.ru/text/category/yekologiya_i_ohrana_okruzhayushej_sre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andia.ru/text/category/krasnodarskij_kraj/" TargetMode="External"/><Relationship Id="rId11" Type="http://schemas.openxmlformats.org/officeDocument/2006/relationships/hyperlink" Target="http://pandia.ru/text/category/avtostoyanka/" TargetMode="External"/><Relationship Id="rId5" Type="http://schemas.openxmlformats.org/officeDocument/2006/relationships/webSettings" Target="webSettings.xml"/><Relationship Id="rId15" Type="http://schemas.openxmlformats.org/officeDocument/2006/relationships/hyperlink" Target="http://www.pandia.ru/text/category/vodoprovod/" TargetMode="External"/><Relationship Id="rId10" Type="http://schemas.openxmlformats.org/officeDocument/2006/relationships/hyperlink" Target="http://pandia.ru/text/category/avtoservis/" TargetMode="External"/><Relationship Id="rId4" Type="http://schemas.openxmlformats.org/officeDocument/2006/relationships/settings" Target="settings.xml"/><Relationship Id="rId9" Type="http://schemas.openxmlformats.org/officeDocument/2006/relationships/hyperlink" Target="http://pandia.ru/text/category/zemelmznie_uchastki/" TargetMode="External"/><Relationship Id="rId14" Type="http://schemas.openxmlformats.org/officeDocument/2006/relationships/hyperlink" Target="http://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3B0F-EB72-41E4-AB0E-FB55A023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Pre-installed User</dc:creator>
  <cp:lastModifiedBy>Отдел И</cp:lastModifiedBy>
  <cp:revision>2</cp:revision>
  <cp:lastPrinted>2013-05-29T04:53:00Z</cp:lastPrinted>
  <dcterms:created xsi:type="dcterms:W3CDTF">2015-12-03T05:50:00Z</dcterms:created>
  <dcterms:modified xsi:type="dcterms:W3CDTF">2015-12-03T05:50:00Z</dcterms:modified>
</cp:coreProperties>
</file>